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0" w:rsidRPr="004B75DE" w:rsidRDefault="004B75DE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7"/>
      <w:bookmarkStart w:id="1" w:name="OLE_LINK8"/>
      <w:commentRangeStart w:id="2"/>
      <w:r>
        <w:rPr>
          <w:rFonts w:ascii="Times New Roman" w:hAnsi="Times New Roman" w:cs="Times New Roman"/>
          <w:b/>
          <w:sz w:val="24"/>
          <w:szCs w:val="24"/>
          <w:lang w:val="en-US"/>
        </w:rPr>
        <w:t>New species</w:t>
      </w:r>
      <w:r w:rsidR="00670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58D9">
        <w:rPr>
          <w:rFonts w:ascii="Times New Roman" w:hAnsi="Times New Roman" w:cs="Times New Roman"/>
          <w:b/>
          <w:sz w:val="24"/>
          <w:szCs w:val="24"/>
          <w:lang w:val="en-US"/>
        </w:rPr>
        <w:t>for the genus</w:t>
      </w:r>
      <w:r w:rsidR="009F39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7B90" w:rsidRPr="007141DD">
        <w:rPr>
          <w:rFonts w:ascii="Times New Roman" w:hAnsi="Times New Roman" w:cs="Times New Roman"/>
          <w:b/>
          <w:i/>
          <w:sz w:val="24"/>
          <w:szCs w:val="24"/>
          <w:lang w:val="en-US"/>
        </w:rPr>
        <w:t>Cypella</w:t>
      </w:r>
      <w:proofErr w:type="spellEnd"/>
      <w:r w:rsidR="00C67B90" w:rsidRPr="007141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7B90" w:rsidRPr="004B75D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C67B90" w:rsidRPr="004B75DE">
        <w:rPr>
          <w:rFonts w:ascii="Times New Roman" w:hAnsi="Times New Roman" w:cs="Times New Roman"/>
          <w:b/>
          <w:sz w:val="24"/>
          <w:szCs w:val="24"/>
          <w:lang w:val="en-US"/>
        </w:rPr>
        <w:t>Iridaceae</w:t>
      </w:r>
      <w:proofErr w:type="spellEnd"/>
      <w:r w:rsidR="00C67B90" w:rsidRPr="004B75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C67B90" w:rsidRPr="004B75DE">
        <w:rPr>
          <w:rFonts w:ascii="Times New Roman" w:hAnsi="Times New Roman" w:cs="Times New Roman"/>
          <w:b/>
          <w:sz w:val="24"/>
          <w:szCs w:val="24"/>
          <w:lang w:val="en-US"/>
        </w:rPr>
        <w:t>Tigridieae</w:t>
      </w:r>
      <w:proofErr w:type="spellEnd"/>
      <w:r w:rsidR="00C67B90" w:rsidRPr="004B75D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F3965" w:rsidRPr="004B75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0"/>
      <w:bookmarkEnd w:id="1"/>
      <w:commentRangeEnd w:id="2"/>
      <w:r w:rsidR="00DD24CB">
        <w:rPr>
          <w:rStyle w:val="Refdecomentrio"/>
        </w:rPr>
        <w:commentReference w:id="2"/>
      </w:r>
    </w:p>
    <w:p w:rsidR="003271E6" w:rsidRPr="002F4B92" w:rsidRDefault="00FC6A09" w:rsidP="003271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C4B">
        <w:rPr>
          <w:rFonts w:ascii="Times New Roman" w:hAnsi="Times New Roman" w:cs="Times New Roman"/>
          <w:sz w:val="24"/>
          <w:szCs w:val="24"/>
        </w:rPr>
        <w:t xml:space="preserve">Leonardo Paz </w:t>
      </w:r>
      <w:proofErr w:type="spellStart"/>
      <w:r w:rsidRPr="00FD1C4B">
        <w:rPr>
          <w:rFonts w:ascii="Times New Roman" w:hAnsi="Times New Roman" w:cs="Times New Roman"/>
          <w:sz w:val="24"/>
          <w:szCs w:val="24"/>
        </w:rPr>
        <w:t>Deble</w:t>
      </w:r>
      <w:proofErr w:type="spellEnd"/>
      <w:r w:rsidR="00AD763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5D3060" w:rsidRPr="00FD1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694D" w:rsidRPr="00FD1C4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C21A47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="00390A29" w:rsidRPr="00FD1C4B">
        <w:rPr>
          <w:rFonts w:ascii="Times New Roman" w:hAnsi="Times New Roman" w:cs="Times New Roman"/>
          <w:sz w:val="24"/>
          <w:szCs w:val="24"/>
        </w:rPr>
        <w:t xml:space="preserve">, </w:t>
      </w:r>
      <w:r w:rsidR="0087712C" w:rsidRPr="00FD1C4B">
        <w:rPr>
          <w:rFonts w:ascii="Times New Roman" w:hAnsi="Times New Roman" w:cs="Times New Roman"/>
          <w:sz w:val="24"/>
          <w:szCs w:val="24"/>
        </w:rPr>
        <w:t>Fabiano da Silva Alves</w:t>
      </w:r>
      <w:r w:rsidR="00D2694D" w:rsidRPr="00FD1C4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C21A47">
        <w:rPr>
          <w:rFonts w:ascii="Times New Roman" w:hAnsi="Times New Roman" w:cs="Times New Roman"/>
          <w:sz w:val="24"/>
          <w:szCs w:val="24"/>
        </w:rPr>
        <w:t xml:space="preserve"> </w:t>
      </w:r>
      <w:r w:rsidR="00C21A47" w:rsidRPr="00C21A4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6467B">
        <w:rPr>
          <w:rFonts w:ascii="Times New Roman" w:hAnsi="Times New Roman" w:cs="Times New Roman"/>
          <w:sz w:val="24"/>
          <w:szCs w:val="24"/>
        </w:rPr>
        <w:t xml:space="preserve"> Anabela S</w:t>
      </w:r>
      <w:r w:rsidR="00C21A47">
        <w:rPr>
          <w:rFonts w:ascii="Times New Roman" w:hAnsi="Times New Roman" w:cs="Times New Roman"/>
          <w:sz w:val="24"/>
          <w:szCs w:val="24"/>
        </w:rPr>
        <w:t>.</w:t>
      </w:r>
      <w:r w:rsidR="002646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467B">
        <w:rPr>
          <w:rFonts w:ascii="Times New Roman" w:hAnsi="Times New Roman" w:cs="Times New Roman"/>
          <w:sz w:val="24"/>
          <w:szCs w:val="24"/>
        </w:rPr>
        <w:t>Oliveira-</w:t>
      </w:r>
      <w:r w:rsidR="00FD1C4B" w:rsidRPr="00FD1C4B">
        <w:rPr>
          <w:rFonts w:ascii="Times New Roman" w:hAnsi="Times New Roman" w:cs="Times New Roman"/>
          <w:sz w:val="24"/>
          <w:szCs w:val="24"/>
        </w:rPr>
        <w:t>Deble</w:t>
      </w:r>
      <w:proofErr w:type="spellEnd"/>
      <w:r w:rsidR="00C21A47">
        <w:rPr>
          <w:rFonts w:ascii="Times New Roman" w:hAnsi="Times New Roman" w:cs="Times New Roman"/>
          <w:sz w:val="24"/>
          <w:szCs w:val="24"/>
        </w:rPr>
        <w:t xml:space="preserve"> </w:t>
      </w:r>
      <w:r w:rsidR="00FD1C4B" w:rsidRPr="00FD1C4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C21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A47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proofErr w:type="gramEnd"/>
    </w:p>
    <w:p w:rsidR="00A451EB" w:rsidRPr="00DD4DDF" w:rsidRDefault="00A451EB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38E" w:rsidRDefault="0005562A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35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3438E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</w:p>
    <w:p w:rsidR="00EE7B73" w:rsidRPr="00DC335B" w:rsidRDefault="0043438E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Three new species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757D" w:rsidRPr="007B757D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="007B75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757D" w:rsidRPr="007B75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75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757D">
        <w:rPr>
          <w:rFonts w:ascii="Times New Roman" w:hAnsi="Times New Roman" w:cs="Times New Roman"/>
          <w:i/>
          <w:sz w:val="24"/>
          <w:szCs w:val="24"/>
          <w:lang w:val="en-US"/>
        </w:rPr>
        <w:t>Nais</w:t>
      </w:r>
      <w:proofErr w:type="spellEnd"/>
      <w:r w:rsidR="007B75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described 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and illustrated </w:t>
      </w:r>
      <w:r w:rsidR="006A7D8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240B">
        <w:rPr>
          <w:rFonts w:ascii="Times New Roman" w:hAnsi="Times New Roman" w:cs="Times New Roman"/>
          <w:sz w:val="24"/>
          <w:szCs w:val="24"/>
          <w:lang w:val="en-US"/>
        </w:rPr>
        <w:t>south</w:t>
      </w:r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r w:rsidR="009D346A">
        <w:rPr>
          <w:rFonts w:ascii="Times New Roman" w:hAnsi="Times New Roman" w:cs="Times New Roman"/>
          <w:sz w:val="24"/>
          <w:szCs w:val="24"/>
          <w:lang w:val="en-US"/>
        </w:rPr>
        <w:t>stern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South America: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fronteriza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 from Artigas and Rivera Departments, northern Uruguay, and </w:t>
      </w:r>
      <w:r w:rsidR="009D34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outhern Rio Grande do </w:t>
      </w:r>
      <w:proofErr w:type="spellStart"/>
      <w:r w:rsidR="0083272D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 State, Brazil, </w:t>
      </w:r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>gloriana</w:t>
      </w:r>
      <w:proofErr w:type="spellEnd"/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>restrict</w:t>
      </w:r>
      <w:r w:rsidR="006A7D8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D346A">
        <w:rPr>
          <w:rFonts w:ascii="Times New Roman" w:hAnsi="Times New Roman" w:cs="Times New Roman"/>
          <w:sz w:val="24"/>
          <w:szCs w:val="24"/>
          <w:lang w:val="en-US"/>
        </w:rPr>
        <w:t xml:space="preserve"> to central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>-west</w:t>
      </w:r>
      <w:r w:rsidR="00C21A47">
        <w:rPr>
          <w:rFonts w:ascii="Times New Roman" w:hAnsi="Times New Roman" w:cs="Times New Roman"/>
          <w:sz w:val="24"/>
          <w:szCs w:val="24"/>
          <w:lang w:val="en-US"/>
        </w:rPr>
        <w:t xml:space="preserve">ern Rio Grande do </w:t>
      </w:r>
      <w:proofErr w:type="spellStart"/>
      <w:r w:rsidR="00C21A47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C2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State, Brazil, and </w:t>
      </w:r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>pantanera</w:t>
      </w:r>
      <w:proofErr w:type="spellEnd"/>
      <w:r w:rsidR="00832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>from northeast</w:t>
      </w:r>
      <w:r w:rsidR="009D346A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 Argentina. Data </w:t>
      </w:r>
      <w:r w:rsidR="009D346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2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3272D">
        <w:rPr>
          <w:rFonts w:ascii="Times New Roman" w:hAnsi="Times New Roman" w:cs="Times New Roman"/>
          <w:sz w:val="24"/>
          <w:szCs w:val="24"/>
          <w:lang w:val="en-US"/>
        </w:rPr>
        <w:t>phenology</w:t>
      </w:r>
      <w:proofErr w:type="spellEnd"/>
      <w:proofErr w:type="gramEnd"/>
      <w:r w:rsidR="008327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7F6">
        <w:rPr>
          <w:rFonts w:ascii="Times New Roman" w:hAnsi="Times New Roman" w:cs="Times New Roman"/>
          <w:sz w:val="24"/>
          <w:szCs w:val="24"/>
          <w:lang w:val="en-US"/>
        </w:rPr>
        <w:t xml:space="preserve">habitat, geographic distribution, </w:t>
      </w:r>
      <w:r w:rsidR="0083272D">
        <w:rPr>
          <w:rFonts w:ascii="Times New Roman" w:hAnsi="Times New Roman" w:cs="Times New Roman"/>
          <w:sz w:val="24"/>
          <w:szCs w:val="24"/>
          <w:lang w:val="en-US"/>
        </w:rPr>
        <w:t>conservation, and comparison with related taxa are supplied.</w:t>
      </w:r>
      <w:r w:rsidR="005E1501" w:rsidRPr="00DC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3BEA" w:rsidRPr="0013563B" w:rsidRDefault="0013563B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Pr="0013563B">
        <w:rPr>
          <w:rFonts w:ascii="Times New Roman" w:hAnsi="Times New Roman" w:cs="Times New Roman"/>
          <w:sz w:val="24"/>
          <w:szCs w:val="24"/>
          <w:lang w:val="en-US"/>
        </w:rPr>
        <w:t>Geophytes,</w:t>
      </w:r>
      <w:r w:rsidRPr="0013563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Grasslands,</w:t>
      </w:r>
      <w:r w:rsidRPr="00135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South America, </w:t>
      </w:r>
      <w:r w:rsidRPr="00FF18F3">
        <w:rPr>
          <w:rFonts w:ascii="Times New Roman" w:hAnsi="Times New Roman" w:cs="Times New Roman"/>
          <w:sz w:val="24"/>
          <w:szCs w:val="24"/>
          <w:lang w:val="en-US"/>
        </w:rPr>
        <w:t>Taxonomy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18F3" w:rsidRDefault="00FF18F3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4E0" w:rsidRPr="00FD1C4B" w:rsidRDefault="000336C3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C4B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E97152" w:rsidRPr="00FD1C4B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</w:p>
    <w:p w:rsidR="00F61EAA" w:rsidRPr="00F61EAA" w:rsidRDefault="00F61EAA" w:rsidP="00BF32E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</w:pPr>
    </w:p>
    <w:p w:rsidR="00FB0D92" w:rsidRPr="00B60A42" w:rsidRDefault="00897AA6" w:rsidP="0087472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5F2D7A">
        <w:rPr>
          <w:rStyle w:val="SC1667"/>
          <w:rFonts w:ascii="Times New Roman" w:hAnsi="Times New Roman" w:cs="Times New Roman"/>
          <w:i/>
          <w:iCs/>
          <w:sz w:val="24"/>
          <w:szCs w:val="24"/>
          <w:lang w:val="en-US"/>
        </w:rPr>
        <w:t>Cypella</w:t>
      </w:r>
      <w:proofErr w:type="spellEnd"/>
      <w:r w:rsidRPr="005F2D7A">
        <w:rPr>
          <w:rStyle w:val="SC1667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61EA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Herbert (1826: t. 2637) </w:t>
      </w:r>
      <w:r w:rsidR="008B08E9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in its narrow sense </w:t>
      </w:r>
      <w:r w:rsidRPr="005F2D7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includes </w:t>
      </w:r>
      <w:ins w:id="4" w:author="Autor">
        <w:r w:rsidR="00E438D2">
          <w:rPr>
            <w:rStyle w:val="SC1667"/>
            <w:rFonts w:ascii="Times New Roman" w:hAnsi="Times New Roman" w:cs="Times New Roman"/>
            <w:iCs/>
            <w:sz w:val="24"/>
            <w:szCs w:val="24"/>
            <w:lang w:val="en-US"/>
          </w:rPr>
          <w:t xml:space="preserve">ca. </w:t>
        </w:r>
      </w:ins>
      <w:commentRangeStart w:id="5"/>
      <w:r w:rsidRPr="005F2D7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25 species</w:t>
      </w:r>
      <w:commentRangeEnd w:id="5"/>
      <w:r w:rsidR="00E438D2">
        <w:rPr>
          <w:rStyle w:val="Refdecomentrio"/>
        </w:rPr>
        <w:commentReference w:id="5"/>
      </w:r>
      <w:r w:rsidRPr="005F2D7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F61EA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restricted to temp</w:t>
      </w:r>
      <w:r w:rsidR="008B08E9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erate South America and </w:t>
      </w:r>
      <w:r w:rsidR="009D346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contains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medium-sized plants with</w:t>
      </w:r>
      <w:r w:rsidR="00DD4DD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1-2 flowered spathes,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often yellow</w:t>
      </w:r>
      <w:r w:rsidR="00C940AB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or orange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with broadly clawed tepals</w:t>
      </w:r>
      <w:r w:rsidR="009D346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9D346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inner tepals have 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glandular trichomes above a central depression, style slender </w:t>
      </w:r>
      <w:r w:rsidR="009D346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lower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, with well</w:t>
      </w:r>
      <w:r w:rsid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developed</w:t>
      </w:r>
      <w:r w:rsidR="002848FF" w:rsidRP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branches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, ending in two </w:t>
      </w:r>
      <w:proofErr w:type="spellStart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adaxial</w:t>
      </w:r>
      <w:proofErr w:type="spellEnd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acute crests with a transverse stigmatic surface on the </w:t>
      </w:r>
      <w:proofErr w:type="spellStart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abaxial</w:t>
      </w:r>
      <w:proofErr w:type="spellEnd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side 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at the base of the prolonged </w:t>
      </w:r>
      <w:r w:rsidR="002848FF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crests </w:t>
      </w:r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in one </w:t>
      </w:r>
      <w:proofErr w:type="spellStart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abaxial</w:t>
      </w:r>
      <w:proofErr w:type="spellEnd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crest, shorter than the two </w:t>
      </w:r>
      <w:proofErr w:type="spellStart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adaxial</w:t>
      </w:r>
      <w:proofErr w:type="spellEnd"/>
      <w:r w:rsidR="002F4B9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crests</w:t>
      </w:r>
      <w:r w:rsidR="00F61EA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(Ravenna 2003, </w:t>
      </w:r>
      <w:proofErr w:type="spellStart"/>
      <w:r w:rsidR="008B08E9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Goldblatt</w:t>
      </w:r>
      <w:proofErr w:type="spellEnd"/>
      <w:r w:rsidR="008B08E9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&amp; Manning 2008, </w:t>
      </w:r>
      <w:proofErr w:type="gramStart"/>
      <w:r w:rsidR="00F61EA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Ravenna</w:t>
      </w:r>
      <w:proofErr w:type="gramEnd"/>
      <w:r w:rsidR="00F61EAA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2009). 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Some authors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0435E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a wide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concept of the genus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35E" w:rsidRPr="00BF32E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Phalocallis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Herbert (1839: t. 3710),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Kelissa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Ravenna </w:t>
      </w:r>
      <w:r w:rsidR="00FB0D92" w:rsidRPr="00BF32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(1981c: 106)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Onira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Ravenna</w:t>
      </w:r>
      <w:r w:rsidR="00FB0D92" w:rsidRPr="00BF32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(1983: 204)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B0D92">
        <w:rPr>
          <w:rFonts w:ascii="Times New Roman" w:hAnsi="Times New Roman" w:cs="Times New Roman"/>
          <w:sz w:val="24"/>
          <w:szCs w:val="24"/>
          <w:lang w:val="en-US"/>
        </w:rPr>
        <w:t>Roitman</w:t>
      </w:r>
      <w:proofErr w:type="spellEnd"/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 &amp; Castillo 2007, </w:t>
      </w:r>
      <w:proofErr w:type="spellStart"/>
      <w:r w:rsidR="00FB0D92">
        <w:rPr>
          <w:rFonts w:ascii="Times New Roman" w:hAnsi="Times New Roman" w:cs="Times New Roman"/>
          <w:sz w:val="24"/>
          <w:szCs w:val="24"/>
          <w:lang w:val="en-US"/>
        </w:rPr>
        <w:t>Goldblatt</w:t>
      </w:r>
      <w:proofErr w:type="spellEnd"/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 &amp; Manning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="00FB0D92">
        <w:rPr>
          <w:rFonts w:ascii="Times New Roman" w:hAnsi="Times New Roman" w:cs="Times New Roman"/>
          <w:sz w:val="24"/>
          <w:szCs w:val="24"/>
          <w:lang w:val="en-US"/>
        </w:rPr>
        <w:t>Roitman</w:t>
      </w:r>
      <w:proofErr w:type="spellEnd"/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2D">
        <w:rPr>
          <w:rFonts w:ascii="Times New Roman" w:hAnsi="Times New Roman" w:cs="Times New Roman"/>
          <w:sz w:val="24"/>
          <w:szCs w:val="24"/>
          <w:lang w:val="en-US"/>
        </w:rPr>
        <w:t xml:space="preserve">On the other hand, </w:t>
      </w:r>
      <w:proofErr w:type="spellStart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et al. (2012)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 suggested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F3B"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phyletic,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90435E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hauthalii</w:t>
      </w:r>
      <w:proofErr w:type="spellEnd"/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is separated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from the rest of the genus form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a strongly supported </w:t>
      </w:r>
      <w:proofErr w:type="spellStart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clade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Onira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unguiculata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(Baker 1892: 72) Ravenna (1983: 204)</w:t>
      </w:r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Kelissa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brasilienis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(Baker 1877: 134) Ravenna (1981c: 106), </w:t>
      </w:r>
      <w:r w:rsidR="009F5F3B" w:rsidRPr="00BF32EA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9F5F3B">
        <w:rPr>
          <w:rFonts w:ascii="Times New Roman" w:hAnsi="Times New Roman" w:cs="Times New Roman"/>
          <w:sz w:val="24"/>
          <w:szCs w:val="24"/>
          <w:lang w:val="en-US"/>
        </w:rPr>
        <w:t>ile</w:t>
      </w:r>
      <w:r w:rsidR="009F5F3B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the other four </w:t>
      </w:r>
      <w:r w:rsidR="009F5F3B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studied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species are recognized in another unrelated </w:t>
      </w:r>
      <w:proofErr w:type="spellStart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clade</w:t>
      </w:r>
      <w:proofErr w:type="spellEnd"/>
      <w:r w:rsidR="009043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Phalocallis</w:t>
      </w:r>
      <w:proofErr w:type="spellEnd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considered a separate genus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0435E" w:rsidRPr="00BF3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D92" w:rsidRPr="00BF32E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FB0D92" w:rsidRPr="00BF32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D92" w:rsidRDefault="00B60A42" w:rsidP="00B60A4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Ravenna (2003) </w:t>
      </w:r>
      <w:r w:rsidR="00E15FF3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segregated </w:t>
      </w:r>
      <w:proofErr w:type="spellStart"/>
      <w:r w:rsidR="00E15FF3">
        <w:rPr>
          <w:rStyle w:val="SC1667"/>
          <w:rFonts w:ascii="Times New Roman" w:hAnsi="Times New Roman" w:cs="Times New Roman"/>
          <w:i/>
          <w:iCs/>
          <w:sz w:val="24"/>
          <w:szCs w:val="24"/>
          <w:lang w:val="en-US"/>
        </w:rPr>
        <w:t>Cypella</w:t>
      </w:r>
      <w:proofErr w:type="spellEnd"/>
      <w:r w:rsidR="00E15FF3">
        <w:rPr>
          <w:rStyle w:val="SC1667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into three sections: </w:t>
      </w:r>
      <w:proofErr w:type="spellStart"/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Cypella</w:t>
      </w:r>
      <w:proofErr w:type="spellEnd"/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7B757D" w:rsidRPr="007B757D">
        <w:rPr>
          <w:rStyle w:val="SC1667"/>
          <w:rFonts w:ascii="Times New Roman" w:hAnsi="Times New Roman" w:cs="Times New Roman"/>
          <w:i/>
          <w:iCs/>
          <w:sz w:val="24"/>
          <w:szCs w:val="24"/>
          <w:lang w:val="en-US"/>
        </w:rPr>
        <w:t>Nais</w:t>
      </w:r>
      <w:proofErr w:type="spellEnd"/>
      <w:r w:rsidRPr="003E5E91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Ravenna (1981a: 489), and </w:t>
      </w:r>
      <w:proofErr w:type="spellStart"/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Ionella</w:t>
      </w:r>
      <w:proofErr w:type="spellEnd"/>
      <w:r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commentRangeStart w:id="6"/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includes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herbertii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(Herbert 1825: t. 2599) Herbert (1826: t. 2637), the type of the genus, and </w:t>
      </w:r>
      <w:r w:rsidR="0087472D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B60A42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>related species</w:t>
      </w:r>
      <w:r w:rsidR="00CC2EA0">
        <w:rPr>
          <w:rFonts w:ascii="Times New Roman" w:hAnsi="Times New Roman" w:cs="Times New Roman"/>
          <w:sz w:val="24"/>
          <w:szCs w:val="24"/>
          <w:lang w:val="en-US"/>
        </w:rPr>
        <w:t>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name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Ionella</w:t>
      </w:r>
      <w:proofErr w:type="spellEnd"/>
      <w:r w:rsidR="00CC2EA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not validly published, and was created by Ravenna to encompass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hauthalii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Kuntze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1898: 304) Foster (1950: 23)</w:t>
      </w:r>
      <w:r w:rsidR="00E15FF3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C940AB">
        <w:rPr>
          <w:rStyle w:val="SC1667"/>
          <w:rFonts w:ascii="Times New Roman" w:hAnsi="Times New Roman" w:cs="Times New Roman"/>
          <w:iCs/>
          <w:sz w:val="24"/>
          <w:szCs w:val="24"/>
          <w:lang w:val="en-US"/>
        </w:rPr>
        <w:t xml:space="preserve"> t</w:t>
      </w:r>
      <w:r w:rsidR="003E5E91">
        <w:rPr>
          <w:rFonts w:ascii="Times New Roman" w:hAnsi="Times New Roman" w:cs="Times New Roman"/>
          <w:sz w:val="24"/>
          <w:szCs w:val="24"/>
          <w:lang w:val="en-US"/>
        </w:rPr>
        <w:t xml:space="preserve">he section </w:t>
      </w:r>
      <w:proofErr w:type="spellStart"/>
      <w:r w:rsidR="007B757D" w:rsidRPr="007B757D">
        <w:rPr>
          <w:rFonts w:ascii="Times New Roman" w:hAnsi="Times New Roman" w:cs="Times New Roman"/>
          <w:i/>
          <w:sz w:val="24"/>
          <w:szCs w:val="24"/>
          <w:lang w:val="en-US"/>
        </w:rPr>
        <w:t>Nais</w:t>
      </w:r>
      <w:proofErr w:type="spellEnd"/>
      <w:r w:rsidR="00E15F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FF3">
        <w:rPr>
          <w:rFonts w:ascii="Times New Roman" w:hAnsi="Times New Roman" w:cs="Times New Roman"/>
          <w:sz w:val="24"/>
          <w:szCs w:val="24"/>
          <w:lang w:val="en-US"/>
        </w:rPr>
        <w:t xml:space="preserve">in its turn, 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was described based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n the urceolate shape of </w:t>
      </w:r>
      <w:r w:rsidR="009043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>perigone and arcuate-recurved inner tepals</w:t>
      </w:r>
      <w:r w:rsidR="001D6516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, densely covered by glandular trichomes in a central depression above the blade 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>aquatilis</w:t>
      </w:r>
      <w:proofErr w:type="spellEnd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>Ravenna (1981a: 490)</w:t>
      </w:r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940AB">
        <w:rPr>
          <w:rFonts w:ascii="Times New Roman" w:hAnsi="Times New Roman" w:cs="Times New Roman"/>
          <w:sz w:val="24"/>
          <w:szCs w:val="24"/>
          <w:lang w:val="en-US"/>
        </w:rPr>
        <w:t xml:space="preserve"> the type of the section, </w:t>
      </w:r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>crenata</w:t>
      </w:r>
      <w:proofErr w:type="spellEnd"/>
      <w:r w:rsidR="005F2D7A" w:rsidRPr="001D65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>Vellozo</w:t>
      </w:r>
      <w:proofErr w:type="spellEnd"/>
      <w:r w:rsidR="005F2D7A" w:rsidRPr="001D6516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31: t. 67) Ravenna (1965: 312)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pusilla</w:t>
      </w:r>
      <w:proofErr w:type="spellEnd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(Link &amp; Otto 1828: t. 59) Bentham &amp; Hooker ex Jackson (1893: 6</w:t>
      </w:r>
      <w:r w:rsidR="00307AD1">
        <w:rPr>
          <w:rFonts w:ascii="Times New Roman" w:hAnsi="Times New Roman" w:cs="Times New Roman"/>
          <w:sz w:val="24"/>
          <w:szCs w:val="24"/>
          <w:lang w:val="en-US"/>
        </w:rPr>
        <w:t>89)</w:t>
      </w:r>
      <w:commentRangeEnd w:id="6"/>
      <w:r w:rsidR="00D7442F">
        <w:rPr>
          <w:rStyle w:val="Refdecomentrio"/>
        </w:rPr>
        <w:commentReference w:id="6"/>
      </w:r>
      <w:r w:rsidR="00307A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In s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>ubsequent</w:t>
      </w:r>
      <w:r w:rsidR="00577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5773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species were described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0247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 sect. </w:t>
      </w:r>
      <w:proofErr w:type="spellStart"/>
      <w:r w:rsidR="007B757D" w:rsidRPr="007B757D">
        <w:rPr>
          <w:rFonts w:ascii="Times New Roman" w:hAnsi="Times New Roman" w:cs="Times New Roman"/>
          <w:i/>
          <w:sz w:val="24"/>
          <w:szCs w:val="24"/>
          <w:lang w:val="en-US"/>
        </w:rPr>
        <w:t>Nais</w:t>
      </w:r>
      <w:proofErr w:type="spellEnd"/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curuzupensis</w:t>
      </w:r>
      <w:proofErr w:type="spellEnd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Ravenna (1981b: 19)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C. discolor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Ravenna (1981b: 16)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C.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laeta</w:t>
      </w:r>
      <w:proofErr w:type="spellEnd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Ravenna (1981b: 13)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C.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laxa</w:t>
      </w:r>
      <w:proofErr w:type="spellEnd"/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 xml:space="preserve"> Ravenna (1981b: 15)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F2D7A" w:rsidRPr="005F2D7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 </w:t>
      </w:r>
      <w:proofErr w:type="spellStart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>suffusa</w:t>
      </w:r>
      <w:proofErr w:type="spellEnd"/>
      <w:r w:rsidR="005F2D7A" w:rsidRPr="005F2D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D077B">
        <w:rPr>
          <w:rFonts w:ascii="Times New Roman" w:hAnsi="Times New Roman" w:cs="Times New Roman"/>
          <w:sz w:val="24"/>
          <w:szCs w:val="24"/>
          <w:lang w:val="en-US"/>
        </w:rPr>
        <w:t xml:space="preserve">Ravenna (2009:1). 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="00FB0D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et al. (2014) proposed </w:t>
      </w:r>
      <w:proofErr w:type="spellStart"/>
      <w:r w:rsidR="00493E1D" w:rsidRPr="00493E1D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493E1D" w:rsidRPr="00493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93E1D" w:rsidRPr="00493E1D">
        <w:rPr>
          <w:rFonts w:ascii="Times New Roman" w:hAnsi="Times New Roman" w:cs="Times New Roman"/>
          <w:i/>
          <w:sz w:val="24"/>
          <w:szCs w:val="24"/>
          <w:lang w:val="en-US"/>
        </w:rPr>
        <w:t>rivularis</w:t>
      </w:r>
      <w:proofErr w:type="spell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8"/>
      <w:proofErr w:type="spellStart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&amp; Eggers in </w:t>
      </w:r>
      <w:proofErr w:type="spellStart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Chauveau</w:t>
      </w:r>
      <w:proofErr w:type="spell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et al. (2014: 36), but the authors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not link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this species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to a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sectional level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however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by morphologic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attributes of the taxa the species safely belongs in </w:t>
      </w:r>
      <w:proofErr w:type="spellStart"/>
      <w:r w:rsidR="00493E1D" w:rsidRPr="00493E1D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9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>sect</w:t>
      </w:r>
      <w:r w:rsidR="00F371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757D" w:rsidRPr="007B757D">
        <w:rPr>
          <w:rFonts w:ascii="Times New Roman" w:hAnsi="Times New Roman" w:cs="Times New Roman"/>
          <w:i/>
          <w:sz w:val="24"/>
          <w:szCs w:val="24"/>
          <w:lang w:val="en-US"/>
        </w:rPr>
        <w:t>Nais</w:t>
      </w:r>
      <w:proofErr w:type="spellEnd"/>
      <w:r w:rsidR="00E1199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and a total of nine species can be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493E1D" w:rsidRPr="00493E1D">
        <w:rPr>
          <w:rFonts w:ascii="Times New Roman" w:hAnsi="Times New Roman" w:cs="Times New Roman"/>
          <w:sz w:val="24"/>
          <w:szCs w:val="24"/>
          <w:lang w:val="en-US"/>
        </w:rPr>
        <w:t xml:space="preserve"> belonging to the group.</w:t>
      </w:r>
      <w:r w:rsidR="00A10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8"/>
      <w:r w:rsidR="009E0AA2">
        <w:rPr>
          <w:rStyle w:val="Refdecomentrio"/>
        </w:rPr>
        <w:commentReference w:id="8"/>
      </w:r>
      <w:commentRangeEnd w:id="9"/>
      <w:r w:rsidR="00550D9A">
        <w:rPr>
          <w:rStyle w:val="Refdecomentrio"/>
        </w:rPr>
        <w:commentReference w:id="9"/>
      </w:r>
    </w:p>
    <w:p w:rsidR="00E51C2E" w:rsidRPr="00E51C2E" w:rsidRDefault="007F7B4C" w:rsidP="00E51C2E">
      <w:pPr>
        <w:pStyle w:val="SP213013"/>
        <w:spacing w:line="360" w:lineRule="auto"/>
        <w:ind w:firstLine="709"/>
        <w:contextualSpacing/>
        <w:jc w:val="both"/>
        <w:rPr>
          <w:lang w:val="en-US"/>
        </w:rPr>
      </w:pPr>
      <w:r>
        <w:rPr>
          <w:lang w:val="en-US"/>
        </w:rPr>
        <w:t xml:space="preserve">Current studies on the genus </w:t>
      </w:r>
      <w:proofErr w:type="spellStart"/>
      <w:r>
        <w:rPr>
          <w:i/>
          <w:lang w:val="en-US"/>
        </w:rPr>
        <w:t>Cypella</w:t>
      </w:r>
      <w:proofErr w:type="spellEnd"/>
      <w:r>
        <w:rPr>
          <w:i/>
          <w:lang w:val="en-US"/>
        </w:rPr>
        <w:t xml:space="preserve"> </w:t>
      </w:r>
      <w:r w:rsidR="00021DC0">
        <w:rPr>
          <w:lang w:val="en-US"/>
        </w:rPr>
        <w:t xml:space="preserve">has </w:t>
      </w:r>
      <w:r w:rsidR="001D6516">
        <w:rPr>
          <w:lang w:val="en-US"/>
        </w:rPr>
        <w:t>demonstrat</w:t>
      </w:r>
      <w:r w:rsidR="00021DC0">
        <w:rPr>
          <w:lang w:val="en-US"/>
        </w:rPr>
        <w:t>ed</w:t>
      </w:r>
      <w:r w:rsidR="001D6516">
        <w:rPr>
          <w:lang w:val="en-US"/>
        </w:rPr>
        <w:t xml:space="preserve"> the diversity of the group underestimate</w:t>
      </w:r>
      <w:r w:rsidR="000D0247">
        <w:rPr>
          <w:lang w:val="en-US"/>
        </w:rPr>
        <w:t>d</w:t>
      </w:r>
      <w:r w:rsidR="00021DC0">
        <w:rPr>
          <w:lang w:val="en-US"/>
        </w:rPr>
        <w:t>,</w:t>
      </w:r>
      <w:r w:rsidR="001D6516">
        <w:rPr>
          <w:lang w:val="en-US"/>
        </w:rPr>
        <w:t xml:space="preserve"> </w:t>
      </w:r>
      <w:r w:rsidR="004C55EF">
        <w:rPr>
          <w:lang w:val="en-US"/>
        </w:rPr>
        <w:t xml:space="preserve">and the majority of the species are </w:t>
      </w:r>
      <w:r w:rsidR="000D0247">
        <w:rPr>
          <w:lang w:val="en-US"/>
        </w:rPr>
        <w:t>little</w:t>
      </w:r>
      <w:r w:rsidR="004C55EF">
        <w:rPr>
          <w:lang w:val="en-US"/>
        </w:rPr>
        <w:t xml:space="preserve"> known</w:t>
      </w:r>
      <w:r w:rsidR="00F371AF">
        <w:rPr>
          <w:lang w:val="en-US"/>
        </w:rPr>
        <w:t xml:space="preserve"> or still waiting to be described</w:t>
      </w:r>
      <w:r w:rsidR="004C55EF">
        <w:rPr>
          <w:lang w:val="en-US"/>
        </w:rPr>
        <w:t xml:space="preserve">, </w:t>
      </w:r>
      <w:r w:rsidR="00DD4DDF">
        <w:rPr>
          <w:lang w:val="en-US"/>
        </w:rPr>
        <w:t>as have previously been</w:t>
      </w:r>
      <w:r w:rsidR="004C55EF">
        <w:rPr>
          <w:lang w:val="en-US"/>
        </w:rPr>
        <w:t xml:space="preserve"> </w:t>
      </w:r>
      <w:r w:rsidR="001D6516">
        <w:rPr>
          <w:lang w:val="en-US"/>
        </w:rPr>
        <w:t>suggested by Ravenna (2005)</w:t>
      </w:r>
      <w:r w:rsidR="005578B7">
        <w:rPr>
          <w:lang w:val="en-US"/>
        </w:rPr>
        <w:t xml:space="preserve">, </w:t>
      </w:r>
      <w:proofErr w:type="spellStart"/>
      <w:r w:rsidR="005578B7">
        <w:rPr>
          <w:lang w:val="en-US"/>
        </w:rPr>
        <w:t>Deble</w:t>
      </w:r>
      <w:proofErr w:type="spellEnd"/>
      <w:r w:rsidR="005578B7">
        <w:rPr>
          <w:lang w:val="en-US"/>
        </w:rPr>
        <w:t xml:space="preserve"> (2012),</w:t>
      </w:r>
      <w:r w:rsidR="001D6516">
        <w:rPr>
          <w:lang w:val="en-US"/>
        </w:rPr>
        <w:t xml:space="preserve"> </w:t>
      </w:r>
      <w:proofErr w:type="spellStart"/>
      <w:r w:rsidR="004C55EF">
        <w:rPr>
          <w:lang w:val="en-US"/>
        </w:rPr>
        <w:t>Deble</w:t>
      </w:r>
      <w:proofErr w:type="spellEnd"/>
      <w:r w:rsidR="004C55EF">
        <w:rPr>
          <w:lang w:val="en-US"/>
        </w:rPr>
        <w:t xml:space="preserve"> et al. </w:t>
      </w:r>
      <w:r w:rsidR="004C55EF" w:rsidRPr="004C55EF">
        <w:rPr>
          <w:lang w:val="es-ES_tradnl"/>
        </w:rPr>
        <w:t xml:space="preserve">(2012a), </w:t>
      </w:r>
      <w:proofErr w:type="spellStart"/>
      <w:r w:rsidR="004C55EF" w:rsidRPr="004C55EF">
        <w:rPr>
          <w:lang w:val="es-ES_tradnl"/>
        </w:rPr>
        <w:t>Deble</w:t>
      </w:r>
      <w:proofErr w:type="spellEnd"/>
      <w:r w:rsidR="004C55EF" w:rsidRPr="004C55EF">
        <w:rPr>
          <w:lang w:val="es-ES_tradnl"/>
        </w:rPr>
        <w:t xml:space="preserve"> et al. (2012b), </w:t>
      </w:r>
      <w:proofErr w:type="spellStart"/>
      <w:r w:rsidR="004C55EF" w:rsidRPr="004C55EF">
        <w:rPr>
          <w:lang w:val="es-ES_tradnl"/>
        </w:rPr>
        <w:t>Deble</w:t>
      </w:r>
      <w:proofErr w:type="spellEnd"/>
      <w:r w:rsidR="004C55EF" w:rsidRPr="004C55EF">
        <w:rPr>
          <w:lang w:val="es-ES_tradnl"/>
        </w:rPr>
        <w:t xml:space="preserve"> et al. </w:t>
      </w:r>
      <w:r w:rsidR="004C55EF">
        <w:rPr>
          <w:lang w:val="es-ES_tradnl"/>
        </w:rPr>
        <w:t xml:space="preserve">(2012c) </w:t>
      </w:r>
      <w:r w:rsidR="001D6516" w:rsidRPr="004C55EF">
        <w:rPr>
          <w:lang w:val="es-ES_tradnl"/>
        </w:rPr>
        <w:t xml:space="preserve">and </w:t>
      </w:r>
      <w:proofErr w:type="spellStart"/>
      <w:r w:rsidR="001D6516" w:rsidRPr="004C55EF">
        <w:rPr>
          <w:lang w:val="es-ES_tradnl"/>
        </w:rPr>
        <w:t>Chauveau</w:t>
      </w:r>
      <w:proofErr w:type="spellEnd"/>
      <w:r w:rsidR="001D6516" w:rsidRPr="004C55EF">
        <w:rPr>
          <w:lang w:val="es-ES_tradnl"/>
        </w:rPr>
        <w:t xml:space="preserve"> et al. </w:t>
      </w:r>
      <w:r w:rsidR="00021DC0">
        <w:rPr>
          <w:lang w:val="en-US"/>
        </w:rPr>
        <w:t>(</w:t>
      </w:r>
      <w:r w:rsidR="001D6516">
        <w:rPr>
          <w:lang w:val="en-US"/>
        </w:rPr>
        <w:t>2014</w:t>
      </w:r>
      <w:r w:rsidR="00A546BB">
        <w:rPr>
          <w:lang w:val="en-US"/>
        </w:rPr>
        <w:t xml:space="preserve">). </w:t>
      </w:r>
      <w:r w:rsidR="00021DC0">
        <w:rPr>
          <w:lang w:val="en-US"/>
        </w:rPr>
        <w:t xml:space="preserve">Aiming </w:t>
      </w:r>
      <w:r w:rsidR="000D0247">
        <w:rPr>
          <w:lang w:val="en-US"/>
        </w:rPr>
        <w:t xml:space="preserve">to </w:t>
      </w:r>
      <w:r w:rsidR="00021DC0">
        <w:rPr>
          <w:lang w:val="en-US"/>
        </w:rPr>
        <w:t xml:space="preserve">provide continuity with </w:t>
      </w:r>
      <w:r w:rsidR="000D0247">
        <w:rPr>
          <w:lang w:val="en-US"/>
        </w:rPr>
        <w:t xml:space="preserve">an </w:t>
      </w:r>
      <w:r w:rsidR="00021DC0">
        <w:rPr>
          <w:lang w:val="en-US"/>
        </w:rPr>
        <w:t xml:space="preserve">update </w:t>
      </w:r>
      <w:r w:rsidR="000D0247">
        <w:rPr>
          <w:lang w:val="en-US"/>
        </w:rPr>
        <w:t>to</w:t>
      </w:r>
      <w:r w:rsidR="00021DC0">
        <w:rPr>
          <w:lang w:val="en-US"/>
        </w:rPr>
        <w:t xml:space="preserve"> the genus</w:t>
      </w:r>
      <w:r w:rsidR="00A546BB">
        <w:rPr>
          <w:lang w:val="en-US"/>
        </w:rPr>
        <w:t>,</w:t>
      </w:r>
      <w:r w:rsidR="001D6516">
        <w:rPr>
          <w:lang w:val="en-US"/>
        </w:rPr>
        <w:t xml:space="preserve"> </w:t>
      </w:r>
      <w:r w:rsidR="004B75DE">
        <w:rPr>
          <w:lang w:val="en-US"/>
        </w:rPr>
        <w:t xml:space="preserve">three </w:t>
      </w:r>
      <w:r>
        <w:rPr>
          <w:lang w:val="en-US"/>
        </w:rPr>
        <w:t xml:space="preserve">new </w:t>
      </w:r>
      <w:r w:rsidR="004B75DE">
        <w:rPr>
          <w:lang w:val="en-US"/>
        </w:rPr>
        <w:t>species</w:t>
      </w:r>
      <w:r>
        <w:rPr>
          <w:lang w:val="en-US"/>
        </w:rPr>
        <w:t xml:space="preserve"> </w:t>
      </w:r>
      <w:r w:rsidR="00F659D3">
        <w:rPr>
          <w:lang w:val="en-US"/>
        </w:rPr>
        <w:t>belon</w:t>
      </w:r>
      <w:r w:rsidR="001D6516">
        <w:rPr>
          <w:lang w:val="en-US"/>
        </w:rPr>
        <w:t>g</w:t>
      </w:r>
      <w:r w:rsidR="00021DC0">
        <w:rPr>
          <w:lang w:val="en-US"/>
        </w:rPr>
        <w:t>ing</w:t>
      </w:r>
      <w:r w:rsidR="001D6516">
        <w:rPr>
          <w:lang w:val="en-US"/>
        </w:rPr>
        <w:t xml:space="preserve"> </w:t>
      </w:r>
      <w:r w:rsidR="00F659D3">
        <w:rPr>
          <w:lang w:val="en-US"/>
        </w:rPr>
        <w:t xml:space="preserve">to </w:t>
      </w:r>
      <w:r w:rsidR="000D0247">
        <w:rPr>
          <w:lang w:val="en-US"/>
        </w:rPr>
        <w:t xml:space="preserve">the </w:t>
      </w:r>
      <w:r w:rsidR="00F659D3">
        <w:rPr>
          <w:lang w:val="en-US"/>
        </w:rPr>
        <w:t xml:space="preserve">section </w:t>
      </w:r>
      <w:proofErr w:type="spellStart"/>
      <w:r w:rsidR="007B757D" w:rsidRPr="007B757D">
        <w:rPr>
          <w:i/>
          <w:lang w:val="en-US"/>
        </w:rPr>
        <w:t>Nais</w:t>
      </w:r>
      <w:proofErr w:type="spellEnd"/>
      <w:r w:rsidR="004B75DE">
        <w:rPr>
          <w:lang w:val="en-US"/>
        </w:rPr>
        <w:t xml:space="preserve"> are</w:t>
      </w:r>
      <w:r>
        <w:rPr>
          <w:lang w:val="en-US"/>
        </w:rPr>
        <w:t xml:space="preserve"> </w:t>
      </w:r>
      <w:r w:rsidR="00A546BB">
        <w:rPr>
          <w:lang w:val="en-US"/>
        </w:rPr>
        <w:t xml:space="preserve">here </w:t>
      </w:r>
      <w:r>
        <w:rPr>
          <w:lang w:val="en-US"/>
        </w:rPr>
        <w:t>described</w:t>
      </w:r>
      <w:r w:rsidR="004B75DE">
        <w:rPr>
          <w:lang w:val="en-US"/>
        </w:rPr>
        <w:t>,</w:t>
      </w:r>
      <w:r>
        <w:rPr>
          <w:lang w:val="en-US"/>
        </w:rPr>
        <w:t xml:space="preserve"> illustrated</w:t>
      </w:r>
      <w:r w:rsidR="000D0247">
        <w:rPr>
          <w:lang w:val="en-US"/>
        </w:rPr>
        <w:t>,</w:t>
      </w:r>
      <w:r w:rsidR="009D793F">
        <w:rPr>
          <w:lang w:val="en-US"/>
        </w:rPr>
        <w:t xml:space="preserve"> and compared </w:t>
      </w:r>
      <w:r w:rsidR="00E51C2E" w:rsidRPr="00E51C2E">
        <w:rPr>
          <w:lang w:val="en-US"/>
        </w:rPr>
        <w:t>with related</w:t>
      </w:r>
      <w:r w:rsidR="000D0247" w:rsidRPr="000D0247">
        <w:rPr>
          <w:lang w:val="en-US"/>
        </w:rPr>
        <w:t xml:space="preserve"> </w:t>
      </w:r>
      <w:r w:rsidR="000D0247" w:rsidRPr="00E51C2E">
        <w:rPr>
          <w:lang w:val="en-US"/>
        </w:rPr>
        <w:t>species</w:t>
      </w:r>
      <w:r w:rsidR="0073464D">
        <w:rPr>
          <w:lang w:val="en-US"/>
        </w:rPr>
        <w:t xml:space="preserve">. In addition, data </w:t>
      </w:r>
      <w:r w:rsidR="000D0247">
        <w:rPr>
          <w:lang w:val="en-US"/>
        </w:rPr>
        <w:t xml:space="preserve">on </w:t>
      </w:r>
      <w:r w:rsidR="00593777">
        <w:rPr>
          <w:lang w:val="en-US"/>
        </w:rPr>
        <w:t xml:space="preserve">habitat, </w:t>
      </w:r>
      <w:r w:rsidR="00651BF9">
        <w:rPr>
          <w:lang w:val="en-US"/>
        </w:rPr>
        <w:t>geographical distribution</w:t>
      </w:r>
      <w:r w:rsidR="005578B7">
        <w:rPr>
          <w:lang w:val="en-US"/>
        </w:rPr>
        <w:t xml:space="preserve">, </w:t>
      </w:r>
      <w:proofErr w:type="spellStart"/>
      <w:r w:rsidR="0073464D">
        <w:rPr>
          <w:lang w:val="en-US"/>
        </w:rPr>
        <w:t>phenology</w:t>
      </w:r>
      <w:proofErr w:type="spellEnd"/>
      <w:r w:rsidR="0073464D">
        <w:rPr>
          <w:lang w:val="en-US"/>
        </w:rPr>
        <w:t xml:space="preserve"> and conservation </w:t>
      </w:r>
      <w:r w:rsidR="005C2F4A">
        <w:rPr>
          <w:lang w:val="en-US"/>
        </w:rPr>
        <w:t xml:space="preserve">of these species </w:t>
      </w:r>
      <w:r w:rsidR="00651BF9">
        <w:rPr>
          <w:lang w:val="en-US"/>
        </w:rPr>
        <w:t>are supplied</w:t>
      </w:r>
      <w:r w:rsidR="0073464D">
        <w:rPr>
          <w:lang w:val="en-US"/>
        </w:rPr>
        <w:t>.</w:t>
      </w:r>
    </w:p>
    <w:p w:rsidR="00E51C2E" w:rsidRPr="00916F7C" w:rsidRDefault="00E51C2E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5B9" w:rsidRPr="005023FD" w:rsidRDefault="003278B7" w:rsidP="00FD1C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Material &amp; M</w:t>
      </w:r>
      <w:r w:rsidR="00C03C86" w:rsidRPr="005023FD">
        <w:rPr>
          <w:rFonts w:ascii="Times New Roman" w:hAnsi="Times New Roman" w:cs="Times New Roman"/>
          <w:b/>
          <w:sz w:val="24"/>
          <w:szCs w:val="24"/>
          <w:lang w:val="en-US"/>
        </w:rPr>
        <w:t>ethods</w:t>
      </w:r>
    </w:p>
    <w:p w:rsidR="00AB0B62" w:rsidRDefault="00E50C32" w:rsidP="002555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commentRangeStart w:id="10"/>
      <w:r w:rsidRPr="00C233A3"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294E1B" w:rsidRPr="00716BC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8640F9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294E1B" w:rsidRPr="00716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294E1B" w:rsidRPr="00716BC9">
        <w:rPr>
          <w:rFonts w:ascii="Times New Roman" w:hAnsi="Times New Roman" w:cs="Times New Roman"/>
          <w:sz w:val="24"/>
          <w:szCs w:val="24"/>
          <w:lang w:val="en-US"/>
        </w:rPr>
        <w:t>in northeast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="00294E1B" w:rsidRPr="00716BC9">
        <w:rPr>
          <w:rFonts w:ascii="Times New Roman" w:hAnsi="Times New Roman" w:cs="Times New Roman"/>
          <w:sz w:val="24"/>
          <w:szCs w:val="24"/>
          <w:lang w:val="en-US"/>
        </w:rPr>
        <w:t xml:space="preserve"> Argentina</w:t>
      </w:r>
      <w:r w:rsidR="001221A7">
        <w:rPr>
          <w:rFonts w:ascii="Times New Roman" w:hAnsi="Times New Roman" w:cs="Times New Roman"/>
          <w:sz w:val="24"/>
          <w:szCs w:val="24"/>
          <w:lang w:val="en-US"/>
        </w:rPr>
        <w:t xml:space="preserve"> (Corrientes, Entre Rí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os, </w:t>
      </w:r>
      <w:r w:rsidR="00DD4D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17FF5">
        <w:rPr>
          <w:rFonts w:ascii="Times New Roman" w:hAnsi="Times New Roman" w:cs="Times New Roman"/>
          <w:sz w:val="24"/>
          <w:szCs w:val="24"/>
          <w:lang w:val="en-US"/>
        </w:rPr>
        <w:t xml:space="preserve"> Misiones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 Provinces)</w:t>
      </w:r>
      <w:r w:rsidR="00294E1B">
        <w:rPr>
          <w:rFonts w:ascii="Times New Roman" w:hAnsi="Times New Roman" w:cs="Times New Roman"/>
          <w:sz w:val="24"/>
          <w:szCs w:val="24"/>
          <w:lang w:val="en-US"/>
        </w:rPr>
        <w:t>, southern Brazil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 (Paraná, Rio Grande do </w:t>
      </w:r>
      <w:proofErr w:type="spellStart"/>
      <w:r w:rsidR="00B7456E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, and Santa </w:t>
      </w:r>
      <w:proofErr w:type="spellStart"/>
      <w:r w:rsidR="00B7456E">
        <w:rPr>
          <w:rFonts w:ascii="Times New Roman" w:hAnsi="Times New Roman" w:cs="Times New Roman"/>
          <w:sz w:val="24"/>
          <w:szCs w:val="24"/>
          <w:lang w:val="en-US"/>
        </w:rPr>
        <w:t>Catarina</w:t>
      </w:r>
      <w:proofErr w:type="spellEnd"/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 States)</w:t>
      </w:r>
      <w:r w:rsidR="00294E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0C32">
        <w:rPr>
          <w:rFonts w:ascii="Times New Roman" w:hAnsi="Times New Roman" w:cs="Times New Roman"/>
          <w:sz w:val="24"/>
          <w:szCs w:val="24"/>
          <w:lang w:val="en-US"/>
        </w:rPr>
        <w:t>central and southern Paraguay</w:t>
      </w:r>
      <w:r w:rsidR="00F371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and Uruguay</w:t>
      </w:r>
      <w:r w:rsidR="00DA27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5AA4">
        <w:rPr>
          <w:rFonts w:ascii="Times New Roman" w:hAnsi="Times New Roman" w:cs="Times New Roman"/>
          <w:sz w:val="24"/>
          <w:szCs w:val="24"/>
          <w:lang w:val="en-US"/>
        </w:rPr>
        <w:t xml:space="preserve"> between October 2012</w:t>
      </w:r>
      <w:r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and January 2015 to find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 xml:space="preserve">wild </w:t>
      </w:r>
      <w:r w:rsidR="001840EA">
        <w:rPr>
          <w:rFonts w:ascii="Times New Roman" w:hAnsi="Times New Roman" w:cs="Times New Roman"/>
          <w:sz w:val="24"/>
          <w:szCs w:val="24"/>
          <w:lang w:val="en-US"/>
        </w:rPr>
        <w:t>populations of s</w:t>
      </w:r>
      <w:r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pecies of </w:t>
      </w:r>
      <w:proofErr w:type="spellStart"/>
      <w:r w:rsidRPr="00F232B3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commentRangeEnd w:id="10"/>
      <w:proofErr w:type="spellEnd"/>
      <w:r w:rsidR="00E31CFC">
        <w:rPr>
          <w:rStyle w:val="Refdecomentrio"/>
        </w:rPr>
        <w:commentReference w:id="10"/>
      </w:r>
      <w:r w:rsidRPr="00F232B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o supplement the 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data, specimens of </w:t>
      </w:r>
      <w:proofErr w:type="spellStart"/>
      <w:r w:rsidR="00B7456E" w:rsidRPr="003B65A4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B7456E">
        <w:rPr>
          <w:rFonts w:ascii="Times New Roman" w:hAnsi="Times New Roman" w:cs="Times New Roman"/>
          <w:sz w:val="24"/>
          <w:szCs w:val="24"/>
          <w:lang w:val="en-US"/>
        </w:rPr>
        <w:t xml:space="preserve"> (including types and digital images) from the following herbaria were</w:t>
      </w:r>
      <w:r w:rsidR="00B7456E" w:rsidRPr="00FD1C4B">
        <w:rPr>
          <w:rFonts w:ascii="Times New Roman" w:hAnsi="Times New Roman" w:cs="Times New Roman"/>
          <w:sz w:val="24"/>
          <w:szCs w:val="24"/>
          <w:lang w:val="en-US"/>
        </w:rPr>
        <w:t xml:space="preserve"> analyzed</w:t>
      </w:r>
      <w:r w:rsidR="00B745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7456E" w:rsidRPr="00FD1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56E" w:rsidRPr="00BB55E3">
        <w:rPr>
          <w:rFonts w:ascii="Times New Roman" w:hAnsi="Times New Roman" w:cs="Times New Roman"/>
          <w:sz w:val="24"/>
          <w:szCs w:val="24"/>
          <w:lang w:val="en-US"/>
        </w:rPr>
        <w:t>CTES, FCQ, FLOR, HAS, HBR, ICN, MVM, MVFA, PACA, PY</w:t>
      </w:r>
      <w:r w:rsidR="001840EA" w:rsidRPr="00BB55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56E" w:rsidRPr="00B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0EA" w:rsidRPr="00BB55E3">
        <w:rPr>
          <w:rFonts w:ascii="Times New Roman" w:hAnsi="Times New Roman" w:cs="Times New Roman"/>
          <w:sz w:val="24"/>
          <w:szCs w:val="24"/>
          <w:lang w:val="en-US"/>
        </w:rPr>
        <w:t xml:space="preserve">SGO </w:t>
      </w:r>
      <w:r w:rsidR="00B7456E" w:rsidRPr="00BB55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A2726" w:rsidRPr="00BB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56E" w:rsidRPr="00BB55E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7456E" w:rsidRPr="00FD1C4B">
        <w:rPr>
          <w:rFonts w:ascii="Times New Roman" w:hAnsi="Times New Roman" w:cs="Times New Roman"/>
          <w:sz w:val="24"/>
          <w:szCs w:val="24"/>
          <w:lang w:val="en-US"/>
        </w:rPr>
        <w:t xml:space="preserve"> (Thiers 2014). </w:t>
      </w:r>
      <w:r w:rsidR="00294E1B" w:rsidRPr="008F5EBF">
        <w:rPr>
          <w:rFonts w:ascii="Times New Roman" w:hAnsi="Times New Roman"/>
          <w:sz w:val="24"/>
          <w:szCs w:val="24"/>
          <w:lang w:val="en-US"/>
        </w:rPr>
        <w:t>The morphological description</w:t>
      </w:r>
      <w:ins w:id="11" w:author="Autor">
        <w:r w:rsidR="008D4811">
          <w:rPr>
            <w:rFonts w:ascii="Times New Roman" w:hAnsi="Times New Roman"/>
            <w:sz w:val="24"/>
            <w:szCs w:val="24"/>
            <w:lang w:val="en-US"/>
          </w:rPr>
          <w:t>s</w:t>
        </w:r>
      </w:ins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</w:t>
      </w:r>
      <w:ins w:id="12" w:author="Autor">
        <w:r w:rsidR="008D4811">
          <w:rPr>
            <w:rFonts w:ascii="Times New Roman" w:hAnsi="Times New Roman"/>
            <w:sz w:val="24"/>
            <w:szCs w:val="24"/>
            <w:lang w:val="en-US"/>
          </w:rPr>
          <w:t>are</w:t>
        </w:r>
      </w:ins>
      <w:del w:id="13" w:author="Autor">
        <w:r w:rsidR="00294E1B" w:rsidRPr="008F5EBF" w:rsidDel="008D4811">
          <w:rPr>
            <w:rFonts w:ascii="Times New Roman" w:hAnsi="Times New Roman"/>
            <w:sz w:val="24"/>
            <w:szCs w:val="24"/>
            <w:lang w:val="en-US"/>
          </w:rPr>
          <w:delText>is</w:delText>
        </w:r>
      </w:del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based on all </w:t>
      </w:r>
      <w:ins w:id="14" w:author="Autor">
        <w:r w:rsidR="00C850C3">
          <w:rPr>
            <w:rFonts w:ascii="Times New Roman" w:hAnsi="Times New Roman"/>
            <w:sz w:val="24"/>
            <w:szCs w:val="24"/>
            <w:lang w:val="en-US"/>
          </w:rPr>
          <w:t xml:space="preserve">examined </w:t>
        </w:r>
      </w:ins>
      <w:r w:rsidR="00294E1B" w:rsidRPr="008F5EBF">
        <w:rPr>
          <w:rFonts w:ascii="Times New Roman" w:hAnsi="Times New Roman"/>
          <w:sz w:val="24"/>
          <w:szCs w:val="24"/>
          <w:lang w:val="en-US"/>
        </w:rPr>
        <w:t>material</w:t>
      </w:r>
      <w:del w:id="15" w:author="Autor">
        <w:r w:rsidR="00294E1B" w:rsidRPr="008F5EBF" w:rsidDel="00C850C3">
          <w:rPr>
            <w:rFonts w:ascii="Times New Roman" w:hAnsi="Times New Roman"/>
            <w:sz w:val="24"/>
            <w:szCs w:val="24"/>
            <w:lang w:val="en-US"/>
          </w:rPr>
          <w:delText xml:space="preserve"> examined</w:delText>
        </w:r>
      </w:del>
      <w:r w:rsidR="00294E1B" w:rsidRPr="008F5EBF">
        <w:rPr>
          <w:rFonts w:ascii="Times New Roman" w:hAnsi="Times New Roman"/>
          <w:sz w:val="24"/>
          <w:szCs w:val="24"/>
          <w:lang w:val="en-US"/>
        </w:rPr>
        <w:t>, and the terminology</w:t>
      </w:r>
      <w:del w:id="16" w:author="Autor">
        <w:r w:rsidR="00294E1B" w:rsidRPr="008F5EBF" w:rsidDel="00C850C3">
          <w:rPr>
            <w:rFonts w:ascii="Times New Roman" w:hAnsi="Times New Roman"/>
            <w:sz w:val="24"/>
            <w:szCs w:val="24"/>
            <w:lang w:val="en-US"/>
          </w:rPr>
          <w:delText xml:space="preserve"> used</w:delText>
        </w:r>
      </w:del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</w:t>
      </w:r>
      <w:commentRangeStart w:id="17"/>
      <w:r w:rsidR="00294E1B" w:rsidRPr="008F5EBF">
        <w:rPr>
          <w:rFonts w:ascii="Times New Roman" w:hAnsi="Times New Roman"/>
          <w:sz w:val="24"/>
          <w:szCs w:val="24"/>
          <w:lang w:val="en-US"/>
        </w:rPr>
        <w:t>fo</w:t>
      </w:r>
      <w:r w:rsidR="00263A4E">
        <w:rPr>
          <w:rFonts w:ascii="Times New Roman" w:hAnsi="Times New Roman"/>
          <w:sz w:val="24"/>
          <w:szCs w:val="24"/>
          <w:lang w:val="en-US"/>
        </w:rPr>
        <w:t>llows Ravenna (1981a, 1981b),</w:t>
      </w:r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E1B" w:rsidRPr="008F5EBF">
        <w:rPr>
          <w:rFonts w:ascii="Times New Roman" w:hAnsi="Times New Roman"/>
          <w:sz w:val="24"/>
          <w:szCs w:val="24"/>
          <w:lang w:val="en-US"/>
        </w:rPr>
        <w:t>Goldblatt</w:t>
      </w:r>
      <w:proofErr w:type="spellEnd"/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&amp; Manning (2008)</w:t>
      </w:r>
      <w:r w:rsidR="00263A4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63A4E">
        <w:rPr>
          <w:rFonts w:ascii="Times New Roman" w:hAnsi="Times New Roman"/>
          <w:sz w:val="24"/>
          <w:szCs w:val="24"/>
          <w:lang w:val="en-US"/>
        </w:rPr>
        <w:t>Deble</w:t>
      </w:r>
      <w:proofErr w:type="spellEnd"/>
      <w:r w:rsidR="00263A4E">
        <w:rPr>
          <w:rFonts w:ascii="Times New Roman" w:hAnsi="Times New Roman"/>
          <w:sz w:val="24"/>
          <w:szCs w:val="24"/>
          <w:lang w:val="en-US"/>
        </w:rPr>
        <w:t xml:space="preserve"> et al. (2012c), and </w:t>
      </w:r>
      <w:proofErr w:type="spellStart"/>
      <w:r w:rsidR="00263A4E">
        <w:rPr>
          <w:rFonts w:ascii="Times New Roman" w:hAnsi="Times New Roman"/>
          <w:sz w:val="24"/>
          <w:szCs w:val="24"/>
          <w:lang w:val="en-US"/>
        </w:rPr>
        <w:t>Chauveau</w:t>
      </w:r>
      <w:proofErr w:type="spellEnd"/>
      <w:r w:rsidR="00263A4E">
        <w:rPr>
          <w:rFonts w:ascii="Times New Roman" w:hAnsi="Times New Roman"/>
          <w:sz w:val="24"/>
          <w:szCs w:val="24"/>
          <w:lang w:val="en-US"/>
        </w:rPr>
        <w:t xml:space="preserve"> et al. (2014)</w:t>
      </w:r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. </w:t>
      </w:r>
      <w:commentRangeEnd w:id="17"/>
      <w:r w:rsidR="006E1C71">
        <w:rPr>
          <w:rStyle w:val="Refdecomentrio"/>
        </w:rPr>
        <w:commentReference w:id="17"/>
      </w:r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294E1B" w:rsidRPr="00255595">
        <w:rPr>
          <w:rFonts w:ascii="Times New Roman" w:hAnsi="Times New Roman"/>
          <w:sz w:val="24"/>
          <w:szCs w:val="24"/>
          <w:lang w:val="en-US"/>
        </w:rPr>
        <w:t>stereoscopic</w:t>
      </w:r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 </w:t>
      </w:r>
      <w:ins w:id="18" w:author="Autor">
        <w:r w:rsidR="00255595">
          <w:rPr>
            <w:rFonts w:ascii="Times New Roman" w:hAnsi="Times New Roman"/>
            <w:sz w:val="24"/>
            <w:szCs w:val="24"/>
            <w:lang w:val="en-US"/>
          </w:rPr>
          <w:t xml:space="preserve">microscope </w:t>
        </w:r>
      </w:ins>
      <w:r w:rsidR="00294E1B" w:rsidRPr="008F5EBF">
        <w:rPr>
          <w:rFonts w:ascii="Times New Roman" w:hAnsi="Times New Roman"/>
          <w:sz w:val="24"/>
          <w:szCs w:val="24"/>
          <w:lang w:val="en-US"/>
        </w:rPr>
        <w:t xml:space="preserve">QUIMIS 766 was used for the elaboration of drawings, and the details were drawn based on dry plant material, as well </w:t>
      </w:r>
      <w:r w:rsidR="00294E1B" w:rsidRPr="00D91A37">
        <w:rPr>
          <w:rFonts w:ascii="Times New Roman" w:hAnsi="Times New Roman" w:cs="Times New Roman"/>
          <w:sz w:val="24"/>
          <w:szCs w:val="24"/>
          <w:lang w:val="en-US"/>
        </w:rPr>
        <w:t>as living plants collected and cultivated. Images were registered using a SONY DSC-HX300 photograph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294E1B" w:rsidRPr="00D91A37">
        <w:rPr>
          <w:rFonts w:ascii="Times New Roman" w:hAnsi="Times New Roman" w:cs="Times New Roman"/>
          <w:sz w:val="24"/>
          <w:szCs w:val="24"/>
          <w:lang w:val="en-US"/>
        </w:rPr>
        <w:t xml:space="preserve"> camera.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Geographical coordinates of the collection</w:t>
      </w:r>
      <w:r w:rsidR="00817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sites and populations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 found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were recorded using </w:t>
      </w:r>
      <w:proofErr w:type="spellStart"/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a</w:t>
      </w:r>
      <w:del w:id="19" w:author="Autor">
        <w:r w:rsidR="00AB0B62" w:rsidRPr="00E50C32" w:rsidDel="000D024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="00AB0B62">
        <w:rPr>
          <w:rFonts w:ascii="Times New Roman" w:hAnsi="Times New Roman" w:cs="Times New Roman"/>
          <w:sz w:val="24"/>
          <w:szCs w:val="24"/>
          <w:lang w:val="en-US"/>
        </w:rPr>
        <w:t>Garmi</w:t>
      </w:r>
      <w:ins w:id="20" w:author="Autor">
        <w:r w:rsidR="00F922AE">
          <w:rPr>
            <w:rFonts w:ascii="Times New Roman" w:hAnsi="Times New Roman" w:cs="Times New Roman"/>
            <w:sz w:val="24"/>
            <w:szCs w:val="24"/>
            <w:lang w:val="en-US"/>
          </w:rPr>
          <w:t>å</w:t>
        </w:r>
      </w:ins>
      <w:r w:rsidR="00AB0B6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 GPS MAP 60 </w:t>
      </w:r>
      <w:proofErr w:type="spellStart"/>
      <w:r w:rsidR="00AB0B62">
        <w:rPr>
          <w:rFonts w:ascii="Times New Roman" w:hAnsi="Times New Roman" w:cs="Times New Roman"/>
          <w:sz w:val="24"/>
          <w:szCs w:val="24"/>
          <w:lang w:val="en-US"/>
        </w:rPr>
        <w:t>CSx</w:t>
      </w:r>
      <w:proofErr w:type="spellEnd"/>
      <w:r w:rsidR="000D0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47" w:rsidRPr="00E50C32">
        <w:rPr>
          <w:rFonts w:ascii="Times New Roman" w:hAnsi="Times New Roman" w:cs="Times New Roman"/>
          <w:sz w:val="24"/>
          <w:szCs w:val="24"/>
          <w:lang w:val="en-US"/>
        </w:rPr>
        <w:t>GPS receiver (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Global Positioning System)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. The software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GPS </w:t>
      </w:r>
      <w:proofErr w:type="spellStart"/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TrackMaker</w:t>
      </w:r>
      <w:proofErr w:type="spellEnd"/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- Version 4.9 (GTM PRO) was used to </w:t>
      </w:r>
      <w:r w:rsidR="00AB0B62" w:rsidRPr="0030524F">
        <w:rPr>
          <w:rFonts w:ascii="Times New Roman" w:hAnsi="Times New Roman" w:cs="Times New Roman"/>
          <w:sz w:val="24"/>
          <w:szCs w:val="24"/>
          <w:lang w:val="en-US"/>
        </w:rPr>
        <w:t xml:space="preserve">draft 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cartographic base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organized in the system WGS 84 (World Geodetic System 1984)</w:t>
      </w:r>
      <w:r w:rsidR="00AB0B62">
        <w:rPr>
          <w:rFonts w:ascii="Times New Roman" w:hAnsi="Times New Roman" w:cs="Times New Roman"/>
          <w:sz w:val="24"/>
          <w:szCs w:val="24"/>
          <w:lang w:val="en-US"/>
        </w:rPr>
        <w:t xml:space="preserve">, resulting in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0D0247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247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0D0247" w:rsidRPr="00E50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B62" w:rsidRPr="00E50C32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8170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B62" w:rsidRPr="00F952DE" w:rsidRDefault="00AB0B62" w:rsidP="00DD2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0F9C" w:rsidRPr="00E15FF3" w:rsidRDefault="00C66BD9" w:rsidP="00DD2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FF3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593875" w:rsidRPr="00E15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Discussion</w:t>
      </w:r>
      <w:r w:rsidR="00062442" w:rsidRPr="00E15FF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E91300" w:rsidRPr="00E15FF3" w:rsidRDefault="00E91300" w:rsidP="00DD2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6865" w:rsidRPr="00A9468E" w:rsidRDefault="00B46865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13">
        <w:rPr>
          <w:rFonts w:ascii="Times New Roman" w:hAnsi="Times New Roman" w:cs="Times New Roman"/>
          <w:b/>
          <w:sz w:val="24"/>
          <w:szCs w:val="24"/>
          <w:lang w:val="en-US"/>
          <w:rPrChange w:id="21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 xml:space="preserve">1. </w:t>
      </w:r>
      <w:proofErr w:type="spellStart"/>
      <w:r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2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>Cypella</w:t>
      </w:r>
      <w:proofErr w:type="spellEnd"/>
      <w:r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3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 xml:space="preserve"> </w:t>
      </w:r>
      <w:proofErr w:type="spellStart"/>
      <w:r w:rsidR="00C95262"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4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>fronte</w:t>
      </w:r>
      <w:r w:rsidR="00EC335B"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5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>ri</w:t>
      </w:r>
      <w:r w:rsidR="00C95262"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6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>za</w:t>
      </w:r>
      <w:proofErr w:type="spellEnd"/>
      <w:r w:rsidRPr="00811913">
        <w:rPr>
          <w:rFonts w:ascii="Times New Roman" w:hAnsi="Times New Roman" w:cs="Times New Roman"/>
          <w:b/>
          <w:i/>
          <w:sz w:val="24"/>
          <w:szCs w:val="24"/>
          <w:lang w:val="en-US"/>
          <w:rPrChange w:id="27" w:author="Autor">
            <w:rPr>
              <w:rFonts w:ascii="Times New Roman" w:hAnsi="Times New Roman" w:cs="Times New Roman"/>
              <w:b/>
              <w:i/>
              <w:sz w:val="24"/>
              <w:szCs w:val="24"/>
              <w:lang w:val="es-ES_tradnl"/>
            </w:rPr>
          </w:rPrChange>
        </w:rPr>
        <w:t xml:space="preserve"> </w:t>
      </w:r>
      <w:proofErr w:type="spellStart"/>
      <w:r w:rsidR="00EC335B" w:rsidRPr="00811913">
        <w:rPr>
          <w:rFonts w:ascii="Times New Roman" w:hAnsi="Times New Roman" w:cs="Times New Roman"/>
          <w:b/>
          <w:sz w:val="24"/>
          <w:szCs w:val="24"/>
          <w:lang w:val="en-US"/>
          <w:rPrChange w:id="28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>Deble</w:t>
      </w:r>
      <w:proofErr w:type="spellEnd"/>
      <w:r w:rsidR="005127AF" w:rsidRPr="00811913">
        <w:rPr>
          <w:rFonts w:ascii="Times New Roman" w:hAnsi="Times New Roman" w:cs="Times New Roman"/>
          <w:b/>
          <w:sz w:val="24"/>
          <w:szCs w:val="24"/>
          <w:lang w:val="en-US"/>
          <w:rPrChange w:id="29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 xml:space="preserve"> &amp;</w:t>
      </w:r>
      <w:r w:rsidR="008640F9" w:rsidRPr="00811913">
        <w:rPr>
          <w:rFonts w:ascii="Times New Roman" w:hAnsi="Times New Roman" w:cs="Times New Roman"/>
          <w:b/>
          <w:sz w:val="24"/>
          <w:szCs w:val="24"/>
          <w:lang w:val="en-US"/>
          <w:rPrChange w:id="30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 xml:space="preserve"> </w:t>
      </w:r>
      <w:r w:rsidR="00A732E5" w:rsidRPr="00811913">
        <w:rPr>
          <w:rFonts w:ascii="Times New Roman" w:hAnsi="Times New Roman" w:cs="Times New Roman"/>
          <w:b/>
          <w:sz w:val="24"/>
          <w:szCs w:val="24"/>
          <w:lang w:val="en-US"/>
          <w:rPrChange w:id="31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 xml:space="preserve">F. S. </w:t>
      </w:r>
      <w:proofErr w:type="spellStart"/>
      <w:r w:rsidR="00A732E5" w:rsidRPr="00811913">
        <w:rPr>
          <w:rFonts w:ascii="Times New Roman" w:hAnsi="Times New Roman" w:cs="Times New Roman"/>
          <w:b/>
          <w:sz w:val="24"/>
          <w:szCs w:val="24"/>
          <w:lang w:val="en-US"/>
          <w:rPrChange w:id="32" w:author="Autor">
            <w:rPr>
              <w:rFonts w:ascii="Times New Roman" w:hAnsi="Times New Roman" w:cs="Times New Roman"/>
              <w:b/>
              <w:sz w:val="24"/>
              <w:szCs w:val="24"/>
              <w:lang w:val="es-ES_tradnl"/>
            </w:rPr>
          </w:rPrChange>
        </w:rPr>
        <w:t>Alves</w:t>
      </w:r>
      <w:proofErr w:type="spellEnd"/>
      <w:r w:rsidR="00F116F1" w:rsidRPr="00811913">
        <w:rPr>
          <w:rFonts w:ascii="Times New Roman" w:hAnsi="Times New Roman" w:cs="Times New Roman"/>
          <w:color w:val="231F20"/>
          <w:sz w:val="24"/>
          <w:szCs w:val="24"/>
          <w:lang w:val="en-US"/>
          <w:rPrChange w:id="33" w:author="Autor">
            <w:rPr>
              <w:rFonts w:ascii="Times New Roman" w:hAnsi="Times New Roman" w:cs="Times New Roman"/>
              <w:color w:val="231F20"/>
              <w:sz w:val="24"/>
              <w:szCs w:val="24"/>
              <w:lang w:val="es-ES_tradnl"/>
            </w:rPr>
          </w:rPrChange>
        </w:rPr>
        <w:t xml:space="preserve">, </w:t>
      </w:r>
      <w:r w:rsidR="00EC335B" w:rsidRPr="00811913">
        <w:rPr>
          <w:rFonts w:ascii="Times New Roman" w:hAnsi="Times New Roman" w:cs="Times New Roman"/>
          <w:sz w:val="24"/>
          <w:szCs w:val="24"/>
          <w:lang w:val="en-US"/>
          <w:rPrChange w:id="34" w:author="Autor">
            <w:rPr>
              <w:rFonts w:ascii="Times New Roman" w:hAnsi="Times New Roman" w:cs="Times New Roman"/>
              <w:sz w:val="24"/>
              <w:szCs w:val="24"/>
              <w:lang w:val="es-ES_tradnl"/>
            </w:rPr>
          </w:rPrChange>
        </w:rPr>
        <w:t xml:space="preserve">sp. </w:t>
      </w:r>
      <w:proofErr w:type="spellStart"/>
      <w:proofErr w:type="gramStart"/>
      <w:r w:rsidR="00EC335B" w:rsidRPr="00811913">
        <w:rPr>
          <w:rFonts w:ascii="Times New Roman" w:hAnsi="Times New Roman" w:cs="Times New Roman"/>
          <w:sz w:val="24"/>
          <w:szCs w:val="24"/>
          <w:lang w:val="en-US"/>
          <w:rPrChange w:id="35" w:author="Autor">
            <w:rPr>
              <w:rFonts w:ascii="Times New Roman" w:hAnsi="Times New Roman" w:cs="Times New Roman"/>
              <w:sz w:val="24"/>
              <w:szCs w:val="24"/>
              <w:lang w:val="es-ES_tradnl"/>
            </w:rPr>
          </w:rPrChange>
        </w:rPr>
        <w:t>nov</w:t>
      </w:r>
      <w:proofErr w:type="spellEnd"/>
      <w:proofErr w:type="gramEnd"/>
      <w:r w:rsidR="00EC335B" w:rsidRPr="00811913">
        <w:rPr>
          <w:rFonts w:ascii="Times New Roman" w:hAnsi="Times New Roman" w:cs="Times New Roman"/>
          <w:sz w:val="24"/>
          <w:szCs w:val="24"/>
          <w:lang w:val="en-US"/>
          <w:rPrChange w:id="36" w:author="Autor">
            <w:rPr>
              <w:rFonts w:ascii="Times New Roman" w:hAnsi="Times New Roman" w:cs="Times New Roman"/>
              <w:sz w:val="24"/>
              <w:szCs w:val="24"/>
              <w:lang w:val="es-ES_tradnl"/>
            </w:rPr>
          </w:rPrChange>
        </w:rPr>
        <w:t>.</w:t>
      </w:r>
      <w:r w:rsidR="00096C57" w:rsidRPr="00811913">
        <w:rPr>
          <w:rFonts w:ascii="Times New Roman" w:hAnsi="Times New Roman" w:cs="Times New Roman"/>
          <w:sz w:val="24"/>
          <w:szCs w:val="24"/>
          <w:lang w:val="en-US"/>
          <w:rPrChange w:id="37" w:author="Autor">
            <w:rPr>
              <w:rFonts w:ascii="Times New Roman" w:hAnsi="Times New Roman" w:cs="Times New Roman"/>
              <w:sz w:val="24"/>
              <w:szCs w:val="24"/>
              <w:lang w:val="es-ES_tradnl"/>
            </w:rPr>
          </w:rPrChange>
        </w:rPr>
        <w:t xml:space="preserve"> </w:t>
      </w:r>
      <w:r w:rsidR="00096C57" w:rsidRPr="00A9468E">
        <w:rPr>
          <w:rFonts w:ascii="Times New Roman" w:hAnsi="Times New Roman" w:cs="Times New Roman"/>
          <w:sz w:val="24"/>
          <w:szCs w:val="24"/>
          <w:lang w:val="en-US"/>
        </w:rPr>
        <w:t>(Fig</w:t>
      </w:r>
      <w:r w:rsidR="00245C91" w:rsidRPr="00A9468E">
        <w:rPr>
          <w:rFonts w:ascii="Times New Roman" w:hAnsi="Times New Roman" w:cs="Times New Roman"/>
          <w:sz w:val="24"/>
          <w:szCs w:val="24"/>
          <w:lang w:val="en-US"/>
        </w:rPr>
        <w:t>ures</w:t>
      </w:r>
      <w:r w:rsidR="00096C57" w:rsidRPr="00A9468E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="00DE083C" w:rsidRPr="00A9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3E3">
        <w:rPr>
          <w:rFonts w:ascii="Times New Roman" w:hAnsi="Times New Roman" w:cs="Times New Roman"/>
          <w:sz w:val="24"/>
          <w:szCs w:val="24"/>
          <w:lang w:val="en-US"/>
        </w:rPr>
        <w:t>2, 7A–B</w:t>
      </w:r>
      <w:r w:rsidR="00DE083C" w:rsidRPr="00A946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6C57" w:rsidRPr="00A9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6C07" w:rsidRPr="00A9468E" w:rsidRDefault="005E6C07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6008" w:rsidRPr="005A2B6B" w:rsidRDefault="0041519A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7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:—BRAZIL. Rio Grande do </w:t>
      </w:r>
      <w:proofErr w:type="spellStart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231E1D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Santana do </w:t>
      </w:r>
      <w:proofErr w:type="spellStart"/>
      <w:r w:rsidR="00231E1D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Livramento</w:t>
      </w:r>
      <w:proofErr w:type="spellEnd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347C89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F6008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border with Uruguay</w:t>
      </w:r>
      <w:r w:rsidR="005271A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 the </w:t>
      </w:r>
      <w:r w:rsidR="000D024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spring</w:t>
      </w:r>
      <w:r w:rsidR="005271A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5271A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Quaraí</w:t>
      </w:r>
      <w:proofErr w:type="spellEnd"/>
      <w:r w:rsidR="005271A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5271A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iver,</w:t>
      </w:r>
      <w:r w:rsidR="003F6008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midst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4A6BC9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native grassland in moist soil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 w:rsidR="00E659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volcanic rock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the</w:t>
      </w:r>
      <w:r w:rsidR="00E659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22E0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Serra </w:t>
      </w:r>
      <w:proofErr w:type="spellStart"/>
      <w:r w:rsidR="00C122E0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Geral</w:t>
      </w:r>
      <w:proofErr w:type="spellEnd"/>
      <w:r w:rsidR="000D0247" w:rsidRP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>geological f</w:t>
      </w:r>
      <w:r w:rsidR="000D0247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ormation</w:t>
      </w:r>
      <w:r w:rsidR="00C122E0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2E15F0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30° 57' 44</w:t>
      </w:r>
      <w:r w:rsidR="000D024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E15F0"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34'' S – 55° 43' 33</w:t>
      </w:r>
      <w:r w:rsid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E15F0"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68'' W, </w:t>
      </w:r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C74EA9"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November 201</w:t>
      </w:r>
      <w:r w:rsidR="00C74EA9"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fl., </w:t>
      </w:r>
      <w:proofErr w:type="spellStart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fr</w:t>
      </w:r>
      <w:proofErr w:type="spellEnd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A. S. de Oliveira-</w:t>
      </w:r>
      <w:proofErr w:type="spellStart"/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19508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&amp; </w:t>
      </w:r>
      <w:r w:rsidR="008E6C95"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F. S. </w:t>
      </w:r>
      <w:proofErr w:type="spellStart"/>
      <w:r w:rsidR="008E6C95"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="008E6C95"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15108</w:t>
      </w:r>
      <w:r w:rsidRPr="0019508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holotype</w:t>
      </w:r>
      <w:proofErr w:type="spellEnd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SI!, </w:t>
      </w:r>
      <w:proofErr w:type="spellStart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isotypes</w:t>
      </w:r>
      <w:proofErr w:type="spellEnd"/>
      <w:r w:rsidRP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MVFA! </w:t>
      </w:r>
      <w:proofErr w:type="gramStart"/>
      <w:r w:rsidR="002E15F0" w:rsidRPr="005A2B6B">
        <w:rPr>
          <w:rFonts w:ascii="Times New Roman" w:hAnsi="Times New Roman" w:cs="Times New Roman"/>
          <w:color w:val="000000"/>
          <w:sz w:val="24"/>
          <w:szCs w:val="24"/>
          <w:lang w:val="en-US"/>
        </w:rPr>
        <w:t>PACA!).</w:t>
      </w:r>
      <w:proofErr w:type="gramEnd"/>
    </w:p>
    <w:p w:rsidR="0041519A" w:rsidRPr="00A9468E" w:rsidRDefault="00EC0C6D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 </w:t>
      </w:r>
      <w:proofErr w:type="spellStart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="001A5614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ec</w:t>
      </w:r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tionis</w:t>
      </w:r>
      <w:proofErr w:type="spellEnd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B757D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Nais</w:t>
      </w:r>
      <w:proofErr w:type="spellEnd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pertinens</w:t>
      </w:r>
      <w:proofErr w:type="spellEnd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affinis</w:t>
      </w:r>
      <w:proofErr w:type="spellEnd"/>
      <w:r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Cypellae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suffusae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sed</w:t>
      </w:r>
      <w:proofErr w:type="spellEnd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spathae</w:t>
      </w:r>
      <w:proofErr w:type="spellEnd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breviter</w:t>
      </w:r>
      <w:proofErr w:type="spellEnd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pedunculatae</w:t>
      </w:r>
      <w:proofErr w:type="spellEnd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865E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uniflorae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laminis</w:t>
      </w:r>
      <w:proofErr w:type="spellEnd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tepalorum</w:t>
      </w:r>
      <w:proofErr w:type="spellEnd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externiorum</w:t>
      </w:r>
      <w:proofErr w:type="spellEnd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unguiculis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CD0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angustatis</w:t>
      </w:r>
      <w:proofErr w:type="spellEnd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filamentis</w:t>
      </w:r>
      <w:proofErr w:type="spellEnd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angust</w:t>
      </w:r>
      <w:r w:rsidR="00EA1C0F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</w:t>
      </w:r>
      <w:proofErr w:type="spellEnd"/>
      <w:r w:rsidR="00EA1C0F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A1C0F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filiformis</w:t>
      </w:r>
      <w:proofErr w:type="spellEnd"/>
      <w:r w:rsidR="00EA1C0F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longioribus</w:t>
      </w:r>
      <w:proofErr w:type="spellEnd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et</w:t>
      </w:r>
      <w:proofErr w:type="gramEnd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styli </w:t>
      </w:r>
      <w:proofErr w:type="spellStart"/>
      <w:r w:rsidR="007E5487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rami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longioribus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productis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bene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differt</w:t>
      </w:r>
      <w:proofErr w:type="spellEnd"/>
      <w:r w:rsidR="00077EEB" w:rsidRPr="00A946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</w:p>
    <w:p w:rsidR="00347C89" w:rsidRPr="00A9468E" w:rsidRDefault="00347C89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906" w:rsidRPr="00E201FD" w:rsidRDefault="004B4109" w:rsidP="00DD24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 up to 20</w:t>
      </w:r>
      <w:r w:rsidR="000A3A92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–4</w:t>
      </w:r>
      <w:r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</w:t>
      </w:r>
      <w:r w:rsidR="007A0D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tall</w:t>
      </w:r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above the </w:t>
      </w:r>
      <w:r w:rsidR="000A3A92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soil, underground stems up to 12</w:t>
      </w:r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long. Bulb nearly </w:t>
      </w:r>
      <w:proofErr w:type="spellStart"/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globose</w:t>
      </w:r>
      <w:proofErr w:type="spellEnd"/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ovoid, 2</w:t>
      </w:r>
      <w:r w:rsidR="000A3A92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5–35 × 20</w:t>
      </w:r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–35 mm, prolonged in a </w:t>
      </w:r>
      <w:r w:rsidR="000A3A92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collar up to 10</w:t>
      </w:r>
      <w:r w:rsidR="00004906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cm; cataphylls dark-brown, broadly ovate, </w:t>
      </w:r>
      <w:r w:rsidR="000A3A92" w:rsidRPr="00231E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truncate 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acu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te at apex. Leaves at anthesis 2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ins w:id="38" w:author="Autor">
        <w:r w:rsidR="000D6EA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colour</w:t>
        </w:r>
        <w:proofErr w:type="spellEnd"/>
        <w:r w:rsidR="000D6EA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? </w:t>
        </w:r>
      </w:ins>
      <w:proofErr w:type="gramStart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blades</w:t>
      </w:r>
      <w:proofErr w:type="gramEnd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plicate,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linear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ensiform</w:t>
      </w:r>
      <w:proofErr w:type="spellEnd"/>
      <w:r w:rsidR="00EA1C0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26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×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0.2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0.5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cm. </w:t>
      </w:r>
      <w:commentRangeStart w:id="39"/>
      <w:proofErr w:type="spellStart"/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Caulinar</w:t>
      </w:r>
      <w:proofErr w:type="spellEnd"/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leaf 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commentRangeEnd w:id="39"/>
      <w:r w:rsidR="00DA5C23">
        <w:rPr>
          <w:rStyle w:val="Refdecomentrio"/>
        </w:rPr>
        <w:commentReference w:id="39"/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distal third of the </w:t>
      </w:r>
      <w:commentRangeStart w:id="40"/>
      <w:r w:rsidR="000A3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stem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commentRangeEnd w:id="40"/>
      <w:r w:rsidR="008C66B2">
        <w:rPr>
          <w:rStyle w:val="Refdecomentrio"/>
        </w:rPr>
        <w:commentReference w:id="40"/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7A51">
        <w:rPr>
          <w:rFonts w:ascii="Times New Roman" w:hAnsi="Times New Roman" w:cs="Times New Roman"/>
          <w:color w:val="000000"/>
          <w:sz w:val="24"/>
          <w:szCs w:val="24"/>
          <w:lang w:val="en-US"/>
        </w:rPr>
        <w:t>bracteiform</w:t>
      </w:r>
      <w:proofErr w:type="spellEnd"/>
      <w:r w:rsidR="00617A5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ins w:id="41" w:author="Autor">
        <w:r w:rsidR="008C66B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shape?</w:t>
        </w:r>
      </w:ins>
      <w:r w:rsidR="00617A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3.5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.5 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×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0.1–0.5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cm, at t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he base sheathing the stem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Flowering </w:t>
      </w:r>
      <w:commentRangeStart w:id="42"/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stems</w:t>
      </w:r>
      <w:commentRangeEnd w:id="42"/>
      <w:r w:rsidR="000D6EA5">
        <w:rPr>
          <w:rStyle w:val="Refdecomentrio"/>
        </w:rPr>
        <w:commentReference w:id="42"/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ins w:id="43" w:author="Autor">
        <w:r w:rsidR="000D6EA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shape? </w:t>
        </w:r>
      </w:ins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7–14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g, 2–3 times branched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commentRangeStart w:id="44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Spat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hes 1–3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End w:id="44"/>
      <w:r w:rsidR="00541776">
        <w:rPr>
          <w:rStyle w:val="Refdecomentrio"/>
        </w:rPr>
        <w:commentReference w:id="44"/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 </w:t>
      </w:r>
      <w:commentRangeStart w:id="45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branch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ins w:id="46" w:author="Autor">
        <w:r w:rsidR="00C212C7" w:rsidRPr="00E201FD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herbace</w:t>
        </w:r>
        <w:r w:rsidR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ous, pale-green, </w:t>
        </w:r>
      </w:ins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3.6 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×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0.4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–0.5 cm, </w:t>
      </w:r>
      <w:del w:id="47" w:author="Autor">
        <w:r w:rsidR="00004906" w:rsidRPr="00E201FD" w:rsidDel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herbace</w:delText>
        </w:r>
        <w:r w:rsidR="0070064B" w:rsidDel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ous, </w:delText>
        </w:r>
        <w:r w:rsidR="007A0D90" w:rsidDel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pale</w:delText>
        </w:r>
        <w:r w:rsidR="0070064B" w:rsidDel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-green, </w:delText>
        </w:r>
      </w:del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bivalved, 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one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-fl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owered, pedunculate</w:t>
      </w:r>
      <w:ins w:id="48" w:author="Autor">
        <w:r w:rsidR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;</w:t>
        </w:r>
      </w:ins>
      <w:del w:id="49" w:author="Autor">
        <w:r w:rsidR="0070064B" w:rsidDel="00C212C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,</w:delText>
        </w:r>
      </w:del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Start w:id="50"/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commentRangeEnd w:id="45"/>
      <w:r w:rsidR="00C212C7">
        <w:rPr>
          <w:rStyle w:val="Refdecomentrio"/>
        </w:rPr>
        <w:commentReference w:id="45"/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eduncles </w:t>
      </w:r>
      <w:commentRangeEnd w:id="50"/>
      <w:r w:rsidR="00A103DA">
        <w:rPr>
          <w:rStyle w:val="Refdecomentrio"/>
        </w:rPr>
        <w:commentReference w:id="50"/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1.4–2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.8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long; </w:t>
      </w:r>
      <w:commentRangeStart w:id="51"/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outer va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lve </w:t>
      </w:r>
      <w:commentRangeStart w:id="52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7–2.5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long, the inner 3–3.5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</w:t>
      </w:r>
      <w:commentRangeEnd w:id="52"/>
      <w:r w:rsidR="00A053DA">
        <w:rPr>
          <w:rStyle w:val="Refdecomentrio"/>
        </w:rPr>
        <w:commentReference w:id="52"/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long, both with membr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anous edges covered with short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parallel </w:t>
      </w:r>
      <w:r w:rsidR="00BC2783">
        <w:rPr>
          <w:rFonts w:ascii="Times New Roman" w:hAnsi="Times New Roman" w:cs="Times New Roman"/>
          <w:color w:val="000000"/>
          <w:sz w:val="24"/>
          <w:szCs w:val="24"/>
          <w:lang w:val="en-US"/>
        </w:rPr>
        <w:t>dark-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brown longitudinal gland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ular strips</w:t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dots in the distal thi</w:t>
      </w:r>
      <w:commentRangeEnd w:id="51"/>
      <w:r w:rsidR="00E64F0C">
        <w:rPr>
          <w:rStyle w:val="Refdecomentrio"/>
        </w:rPr>
        <w:commentReference w:id="51"/>
      </w:r>
      <w:r w:rsidR="0070064B">
        <w:rPr>
          <w:rFonts w:ascii="Times New Roman" w:hAnsi="Times New Roman" w:cs="Times New Roman"/>
          <w:color w:val="000000"/>
          <w:sz w:val="24"/>
          <w:szCs w:val="24"/>
          <w:lang w:val="en-US"/>
        </w:rPr>
        <w:t>rd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; pedicel filiform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, 3–3.5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ng. </w:t>
      </w:r>
      <w:proofErr w:type="gramStart"/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Flowers predominately golden yellow, 40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–5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 diameter; central </w:t>
      </w:r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concavity 30–38 mm diameter,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18–2</w:t>
      </w:r>
      <w:r w:rsidR="00042D78">
        <w:rPr>
          <w:rFonts w:ascii="Times New Roman" w:hAnsi="Times New Roman" w:cs="Times New Roman"/>
          <w:color w:val="000000"/>
          <w:sz w:val="24"/>
          <w:szCs w:val="24"/>
          <w:lang w:val="en-US"/>
        </w:rPr>
        <w:t>5 mm depth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Tepal</w:t>
      </w:r>
      <w:proofErr w:type="spellEnd"/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whorls sharply dis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similar: outer tepals oblong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34–40 mm long, </w:t>
      </w:r>
      <w:proofErr w:type="spellStart"/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panduriform</w:t>
      </w:r>
      <w:proofErr w:type="spellEnd"/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C5098" w:rsidRP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 veined</w:t>
      </w:r>
      <w:r w:rsidR="00AC5098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C5098" w:rsidRP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Start w:id="53"/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concave at the base</w:t>
      </w:r>
      <w:commentRangeEnd w:id="53"/>
      <w:r w:rsidR="006F4C02">
        <w:rPr>
          <w:rStyle w:val="Refdecomentrio"/>
        </w:rPr>
        <w:commentReference w:id="53"/>
      </w:r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14.5</w:t>
      </w:r>
      <w:r w:rsidR="00AC5098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 mm, </w:t>
      </w:r>
      <w:proofErr w:type="spellStart"/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>reflexe</w:t>
      </w:r>
      <w:r w:rsidR="00C92A9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End"/>
      <w:r w:rsidR="00AC5098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distally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Start w:id="54"/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blades yellow</w:t>
      </w:r>
      <w:commentRangeEnd w:id="54"/>
      <w:r w:rsidR="009E57C9">
        <w:rPr>
          <w:rStyle w:val="Refdecomentrio"/>
        </w:rPr>
        <w:commentReference w:id="54"/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commentRangeStart w:id="55"/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trongly </w:t>
      </w:r>
      <w:proofErr w:type="spellStart"/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panduriform</w:t>
      </w:r>
      <w:commentRangeEnd w:id="55"/>
      <w:proofErr w:type="spellEnd"/>
      <w:r w:rsidR="009E57C9">
        <w:rPr>
          <w:rStyle w:val="Refdecomentrio"/>
        </w:rPr>
        <w:commentReference w:id="55"/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20–2</w:t>
      </w:r>
      <w:r w:rsidR="007F7597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× 15–19 mm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E7A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>erect in proximal third, the</w:t>
      </w:r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900D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revolute</w:t>
      </w:r>
      <w:r w:rsidR="00AC50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claws </w:t>
      </w:r>
      <w:r w:rsidR="00C92A9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stai</w:t>
      </w:r>
      <w:r w:rsidR="00C92A90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ned</w:t>
      </w:r>
      <w:r w:rsidR="00C92A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>purplish-brown</w:t>
      </w:r>
      <w:r w:rsidR="007F7597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narrowly </w:t>
      </w:r>
      <w:proofErr w:type="spellStart"/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, 11–14 mm long, 2</w:t>
      </w:r>
      <w:r w:rsidR="007F7597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2.5 mm wide at the base</w:t>
      </w:r>
      <w:r w:rsidR="00465A4A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5</w:t>
      </w:r>
      <w:r w:rsidR="007F7597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mm </w:t>
      </w:r>
      <w:r w:rsidR="00960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wide </w:t>
      </w:r>
      <w:r w:rsidR="00AC5098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ap</w:t>
      </w:r>
      <w:r w:rsidR="007F7597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ex</w:t>
      </w:r>
      <w:r w:rsidR="00936B5C">
        <w:rPr>
          <w:rFonts w:ascii="Times New Roman" w:hAnsi="Times New Roman" w:cs="Times New Roman"/>
          <w:color w:val="000000"/>
          <w:sz w:val="24"/>
          <w:szCs w:val="24"/>
          <w:lang w:val="en-US"/>
        </w:rPr>
        <w:t>, trichomes scattered, more abundant in the proximal half</w:t>
      </w:r>
      <w:r w:rsidR="00004906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. I</w:t>
      </w:r>
      <w:r w:rsidR="002B7B36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nner tepals arcuate-recurved,</w:t>
      </w:r>
      <w:r w:rsidR="006702C5" w:rsidRPr="0046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423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22–28 mm long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D2423" w:rsidRPr="0046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237">
        <w:rPr>
          <w:rFonts w:ascii="Times New Roman" w:hAnsi="Times New Roman" w:cs="Times New Roman"/>
          <w:sz w:val="24"/>
          <w:szCs w:val="24"/>
          <w:lang w:val="en-US"/>
        </w:rPr>
        <w:t>the proximal two-thirds erect-patent, slightly</w:t>
      </w:r>
      <w:r w:rsidR="006702C5" w:rsidRPr="00465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A4A" w:rsidRPr="00465A4A">
        <w:rPr>
          <w:rFonts w:ascii="Times New Roman" w:hAnsi="Times New Roman" w:cs="Times New Roman"/>
          <w:sz w:val="24"/>
          <w:szCs w:val="24"/>
          <w:lang w:val="en-US"/>
        </w:rPr>
        <w:t>inclined</w:t>
      </w:r>
      <w:r w:rsidR="00465A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02C5" w:rsidRPr="00465A4A">
        <w:rPr>
          <w:rFonts w:ascii="Times New Roman" w:hAnsi="Times New Roman" w:cs="Times New Roman"/>
          <w:sz w:val="24"/>
          <w:szCs w:val="24"/>
          <w:lang w:val="en-US"/>
        </w:rPr>
        <w:t xml:space="preserve"> then curved upward, the distal one-third incurved and </w:t>
      </w:r>
      <w:r w:rsidR="00DD2423">
        <w:rPr>
          <w:rFonts w:ascii="Times New Roman" w:hAnsi="Times New Roman" w:cs="Times New Roman"/>
          <w:sz w:val="24"/>
          <w:szCs w:val="24"/>
          <w:lang w:val="en-US"/>
        </w:rPr>
        <w:t xml:space="preserve">strongly </w:t>
      </w:r>
      <w:r w:rsidR="00DD2423" w:rsidRPr="00465A4A">
        <w:rPr>
          <w:rFonts w:ascii="Times New Roman" w:hAnsi="Times New Roman" w:cs="Times New Roman"/>
          <w:sz w:val="24"/>
          <w:szCs w:val="24"/>
          <w:lang w:val="en-US"/>
        </w:rPr>
        <w:t>reclined</w:t>
      </w:r>
      <w:r w:rsidR="00DD242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04906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Start w:id="56"/>
      <w:r w:rsidR="007F7597" w:rsidRP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blad</w:t>
      </w:r>
      <w:r w:rsidR="007F7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 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7.5–10 </w:t>
      </w:r>
      <w:commentRangeEnd w:id="56"/>
      <w:r w:rsidR="007C356A">
        <w:rPr>
          <w:rStyle w:val="Refdecomentrio"/>
        </w:rPr>
        <w:commentReference w:id="56"/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mm wide, 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mostly </w:t>
      </w:r>
      <w:r w:rsidR="007F7597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F7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a </w:t>
      </w:r>
      <w:r w:rsidR="00BC2783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yellow-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cream central depression densely c</w:t>
      </w:r>
      <w:r w:rsidR="0019508C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overed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glandular trichomes</w:t>
      </w:r>
      <w:r w:rsidR="007F75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A2721">
        <w:rPr>
          <w:rFonts w:ascii="Times New Roman" w:hAnsi="Times New Roman" w:cs="Times New Roman"/>
          <w:color w:val="000000"/>
          <w:sz w:val="24"/>
          <w:szCs w:val="24"/>
          <w:lang w:val="en-US"/>
        </w:rPr>
        <w:t>surrounded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lateral high part, yellow with 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purplish-brown oblique </w:t>
      </w:r>
      <w:r w:rsidR="00BC27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short </w:t>
      </w:r>
      <w:r w:rsidR="00E203F1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stripes</w:t>
      </w:r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claws </w:t>
      </w:r>
      <w:r w:rsidR="00C92A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stained 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purplish-brown, </w:t>
      </w:r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narrowly </w:t>
      </w:r>
      <w:proofErr w:type="spellStart"/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="006702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465A4A">
        <w:rPr>
          <w:rFonts w:ascii="Times New Roman" w:hAnsi="Times New Roman" w:cs="Times New Roman"/>
          <w:color w:val="000000"/>
          <w:sz w:val="24"/>
          <w:szCs w:val="24"/>
          <w:lang w:val="en-US"/>
        </w:rPr>
        <w:t>11 mm long, 1.8–2.2 mm wide at the base, and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0237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5–6 mm </w:t>
      </w:r>
      <w:r w:rsidR="00960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wide 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apex</w:t>
      </w:r>
      <w:r w:rsidR="00936B5C">
        <w:rPr>
          <w:rFonts w:ascii="Times New Roman" w:hAnsi="Times New Roman" w:cs="Times New Roman"/>
          <w:color w:val="000000"/>
          <w:sz w:val="24"/>
          <w:szCs w:val="24"/>
          <w:lang w:val="en-US"/>
        </w:rPr>
        <w:t>, trichomes scattered, more abundant in the proximal half</w:t>
      </w:r>
      <w:r w:rsidR="00DD24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Filaments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slender </w:t>
      </w:r>
      <w:commentRangeStart w:id="57"/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filiform</w:t>
      </w:r>
      <w:commentRangeEnd w:id="57"/>
      <w:r w:rsidR="007C356A">
        <w:rPr>
          <w:rStyle w:val="Refdecomentrio"/>
        </w:rPr>
        <w:commentReference w:id="57"/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8.4–10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.5 mm long, </w:t>
      </w:r>
      <w:ins w:id="58" w:author="Autor"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width?</w:t>
        </w:r>
        <w:proofErr w:type="gramEnd"/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</w:ins>
      <w:proofErr w:type="gramStart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slightly</w:t>
      </w:r>
      <w:proofErr w:type="gramEnd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porrect</w:t>
      </w:r>
      <w:proofErr w:type="spellEnd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, ochraceous</w:t>
      </w:r>
      <w:r w:rsid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light yellow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commentRangeStart w:id="59"/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 dilated</w:t>
      </w:r>
      <w:commentRangeEnd w:id="59"/>
      <w:r w:rsidR="007C356A">
        <w:rPr>
          <w:rStyle w:val="Refdecomentrio"/>
        </w:rPr>
        <w:commentReference w:id="59"/>
      </w:r>
      <w:r w:rsid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, connected for 0.5–0.8 mm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anthers </w:t>
      </w:r>
      <w:proofErr w:type="spellStart"/>
      <w:ins w:id="60" w:author="Autor">
        <w:r w:rsidR="004726C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colour</w:t>
        </w:r>
        <w:proofErr w:type="spellEnd"/>
        <w:r w:rsidR="004726C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? </w:t>
        </w:r>
      </w:ins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oblong 8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.5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× 1.4–1.8 mm; c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>onnective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yellow, 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0.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>0.5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</w:t>
      </w:r>
      <w:r w:rsidR="00CE7A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wide</w:t>
      </w:r>
      <w:r w:rsidR="00004906" w:rsidRPr="00E201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locules ochraceous, pollen </w:t>
      </w:r>
      <w:r w:rsidR="00936B5C">
        <w:rPr>
          <w:rFonts w:ascii="Times New Roman" w:hAnsi="Times New Roman" w:cs="Times New Roman"/>
          <w:color w:val="000000"/>
          <w:sz w:val="24"/>
          <w:szCs w:val="24"/>
          <w:lang w:val="en-US"/>
        </w:rPr>
        <w:t>often yellow or ochraceous</w:t>
      </w:r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2B7B36">
        <w:rPr>
          <w:rFonts w:ascii="Times New Roman" w:hAnsi="Times New Roman" w:cs="Times New Roman"/>
          <w:color w:val="000000"/>
          <w:sz w:val="24"/>
          <w:szCs w:val="24"/>
          <w:lang w:val="en-US"/>
        </w:rPr>
        <w:t>Ovary green, 6</w:t>
      </w:r>
      <w:r w:rsidR="00004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–8 mm × 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2–3 mm. </w:t>
      </w:r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Style 8–9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long.</w:t>
      </w:r>
      <w:proofErr w:type="gramEnd"/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Style branches</w:t>
      </w:r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channeled, 9–10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long, crests at the apex 3, translucent and </w:t>
      </w:r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golden-yellow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adaxial</w:t>
      </w:r>
      <w:proofErr w:type="spellEnd"/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 lanceolate, </w:t>
      </w:r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4.5–6.5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</w:t>
      </w:r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long, </w:t>
      </w:r>
      <w:proofErr w:type="spellStart"/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abaxial</w:t>
      </w:r>
      <w:proofErr w:type="spellEnd"/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 </w:t>
      </w:r>
      <w:proofErr w:type="spellStart"/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deltate</w:t>
      </w:r>
      <w:proofErr w:type="spellEnd"/>
      <w:r w:rsidR="002B7B3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, 1–1.5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long. </w:t>
      </w:r>
      <w:r w:rsidR="00730C4B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Capsule </w:t>
      </w:r>
      <w:proofErr w:type="spellStart"/>
      <w:r w:rsidR="00730C4B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obovate</w:t>
      </w:r>
      <w:proofErr w:type="spellEnd"/>
      <w:r w:rsidR="00730C4B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-oblong, 10–12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× 7–8 mm. Seeds oblong</w:t>
      </w:r>
      <w:r w:rsidR="005235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 w:rsidR="0052353F">
        <w:rPr>
          <w:rFonts w:ascii="Times New Roman" w:hAnsi="Times New Roman" w:cs="Times New Roman"/>
          <w:color w:val="000000"/>
          <w:sz w:val="24"/>
          <w:szCs w:val="24"/>
          <w:lang w:val="en-US"/>
        </w:rPr>
        <w:t>obconical</w:t>
      </w:r>
      <w:proofErr w:type="spellEnd"/>
      <w:r w:rsidR="0052353F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angulated, light-</w:t>
      </w:r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brown, epidermis </w:t>
      </w:r>
      <w:proofErr w:type="spellStart"/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>papillose</w:t>
      </w:r>
      <w:proofErr w:type="spellEnd"/>
      <w:r w:rsidR="00004906" w:rsidRPr="00730C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striate, 2–2.5 mm long.</w:t>
      </w:r>
    </w:p>
    <w:p w:rsidR="00004906" w:rsidRPr="00E201FD" w:rsidRDefault="00004906" w:rsidP="0000490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F5EC6" w:rsidRDefault="00DF5EC6" w:rsidP="00DF5E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913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Phenology</w:t>
      </w:r>
      <w:proofErr w:type="spellEnd"/>
      <w:r w:rsidRPr="00E913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E91300">
        <w:rPr>
          <w:rFonts w:ascii="Times New Roman" w:hAnsi="Times New Roman" w:cs="Times New Roman"/>
          <w:color w:val="000000"/>
          <w:sz w:val="24"/>
          <w:szCs w:val="24"/>
          <w:lang w:val="en-US"/>
        </w:rPr>
        <w:t>—Specimens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flowers and capsules </w:t>
      </w:r>
      <w:del w:id="61" w:author="Autor">
        <w:r w:rsidRPr="00512E9D" w:rsidDel="00BA44DA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can be </w:delText>
        </w:r>
      </w:del>
      <w:ins w:id="62" w:author="Autor">
        <w:r w:rsidR="00BA44DA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could be </w:t>
        </w:r>
      </w:ins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found between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November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January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flowers bloom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morning</w:t>
      </w:r>
      <w:del w:id="63" w:author="Autor">
        <w:r w:rsidDel="00C92A90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,</w:delText>
        </w:r>
      </w:del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wither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around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On cloudy days </w:t>
      </w:r>
      <w:del w:id="64" w:author="Autor">
        <w:r w:rsidDel="00C60E6A">
          <w:rPr>
            <w:rFonts w:ascii="Times New Roman" w:hAnsi="Times New Roman"/>
            <w:sz w:val="24"/>
            <w:szCs w:val="24"/>
            <w:lang w:val="en-US"/>
          </w:rPr>
          <w:delText xml:space="preserve">the </w:delText>
        </w:r>
      </w:del>
      <w:r>
        <w:rPr>
          <w:rFonts w:ascii="Times New Roman" w:hAnsi="Times New Roman"/>
          <w:sz w:val="24"/>
          <w:szCs w:val="24"/>
          <w:lang w:val="en-US"/>
        </w:rPr>
        <w:t>flowers remain open</w:t>
      </w:r>
      <w:ins w:id="65" w:author="Autor">
        <w:r w:rsidR="00C60E6A">
          <w:rPr>
            <w:rFonts w:ascii="Times New Roman" w:hAnsi="Times New Roman"/>
            <w:sz w:val="24"/>
            <w:szCs w:val="24"/>
            <w:lang w:val="en-US"/>
          </w:rPr>
          <w:t>ed</w:t>
        </w:r>
      </w:ins>
      <w:r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C92A90">
        <w:rPr>
          <w:rFonts w:ascii="Times New Roman" w:hAnsi="Times New Roman"/>
          <w:sz w:val="24"/>
          <w:szCs w:val="24"/>
          <w:lang w:val="en-US"/>
        </w:rPr>
        <w:t>ntil</w:t>
      </w:r>
      <w:del w:id="66" w:author="Autor">
        <w:r w:rsidDel="00C60E6A">
          <w:rPr>
            <w:rFonts w:ascii="Times New Roman" w:hAnsi="Times New Roman"/>
            <w:sz w:val="24"/>
            <w:szCs w:val="24"/>
            <w:lang w:val="en-US"/>
          </w:rPr>
          <w:delText xml:space="preserve"> the</w:delText>
        </w:r>
      </w:del>
      <w:r>
        <w:rPr>
          <w:rFonts w:ascii="Times New Roman" w:hAnsi="Times New Roman"/>
          <w:sz w:val="24"/>
          <w:szCs w:val="24"/>
          <w:lang w:val="en-US"/>
        </w:rPr>
        <w:t xml:space="preserve"> afternoon.</w:t>
      </w:r>
    </w:p>
    <w:p w:rsidR="00DF5EC6" w:rsidRDefault="00DF5EC6" w:rsidP="00DF5E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5EC6" w:rsidRDefault="00DF5EC6" w:rsidP="00DF5E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2F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Etymology:</w:t>
      </w:r>
      <w:r w:rsidRPr="009E2FDE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vernacular name “</w:t>
      </w:r>
      <w:proofErr w:type="spellStart"/>
      <w:r w:rsidR="00DE083C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fronteriz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End"/>
      <w:r w:rsidR="005127A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Spanish 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refers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border of two territor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ies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countr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ies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(Sanchez, 2006)</w:t>
      </w:r>
      <w:r w:rsidR="00245C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in </w:t>
      </w:r>
      <w:r w:rsidR="00FA5C01">
        <w:rPr>
          <w:rFonts w:ascii="Times New Roman" w:hAnsi="Times New Roman" w:cs="Times New Roman"/>
          <w:color w:val="000000"/>
          <w:sz w:val="24"/>
          <w:szCs w:val="24"/>
          <w:lang w:val="en-US"/>
        </w:rPr>
        <w:t>southern Brazil</w:t>
      </w:r>
      <w:r w:rsidR="00245C9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word “</w:t>
      </w:r>
      <w:proofErr w:type="spellStart"/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fronteiriço</w:t>
      </w:r>
      <w:proofErr w:type="spellEnd"/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frequently refers to</w:t>
      </w:r>
      <w:r w:rsidR="00E9684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inhabitants of</w:t>
      </w:r>
      <w:r w:rsidR="00DE083C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border </w:t>
      </w:r>
      <w:r w:rsidR="005127AF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between </w:t>
      </w:r>
      <w:r w:rsidR="00DE083C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Brazil</w:t>
      </w:r>
      <w:r w:rsidR="00D14F08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Uruguay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14F08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88139A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</w:t>
      </w:r>
      <w:r w:rsidR="008813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14F08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Ferreira, 20</w:t>
      </w:r>
      <w:r w:rsidR="002A4F87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D14F08"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0)</w:t>
      </w:r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variation “</w:t>
      </w:r>
      <w:proofErr w:type="spellStart"/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fronteriza</w:t>
      </w:r>
      <w:proofErr w:type="spellEnd"/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applied to this new species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reference t</w:t>
      </w:r>
      <w:r w:rsidR="00AD4081">
        <w:rPr>
          <w:rFonts w:ascii="Times New Roman" w:hAnsi="Times New Roman" w:cs="Times New Roman"/>
          <w:color w:val="000000"/>
          <w:sz w:val="24"/>
          <w:szCs w:val="24"/>
          <w:lang w:val="en-US"/>
        </w:rPr>
        <w:t>o the place of its occurrence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, on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border </w:t>
      </w:r>
      <w:r w:rsid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 Brazil and Uruguay</w:t>
      </w:r>
      <w:r w:rsidRPr="002A4F8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F5EC6" w:rsidRDefault="00DF5EC6" w:rsidP="00DF5E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5EC6" w:rsidRPr="00F61B6E" w:rsidRDefault="00DF5EC6" w:rsidP="00F61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Additional specimens examined (</w:t>
      </w:r>
      <w:proofErr w:type="spellStart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paratypes</w:t>
      </w:r>
      <w:proofErr w:type="spellEnd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—BRAZIL.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Rio Grande do </w:t>
      </w:r>
      <w:proofErr w:type="spellStart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Santana do </w:t>
      </w:r>
      <w:proofErr w:type="spellStart"/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Livramento</w:t>
      </w:r>
      <w:proofErr w:type="spellEnd"/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 on the border with Uruguay</w:t>
      </w:r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source of </w:t>
      </w:r>
      <w:proofErr w:type="spellStart"/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>Quaraí</w:t>
      </w:r>
      <w:proofErr w:type="spellEnd"/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River</w:t>
      </w:r>
      <w:r w:rsidR="00632765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midst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native grassland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moist soil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3A79DE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volcanic rock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328E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30° 58' 43,52'' S – 55° 44' 57,88'' W, 15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November 201</w:t>
      </w:r>
      <w:r w:rsidR="000C328E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A. S. de Oliveira-</w:t>
      </w:r>
      <w:proofErr w:type="spellStart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F. S. </w:t>
      </w:r>
      <w:proofErr w:type="spellStart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15109</w:t>
      </w:r>
      <w:r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(SI! MVFA!); </w:t>
      </w:r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the border with Uruguay, source of </w:t>
      </w:r>
      <w:proofErr w:type="spellStart"/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>Quaraí</w:t>
      </w:r>
      <w:proofErr w:type="spellEnd"/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B44F60">
        <w:rPr>
          <w:rFonts w:ascii="Times New Roman" w:hAnsi="Times New Roman" w:cs="Times New Roman"/>
          <w:color w:val="000000"/>
          <w:sz w:val="24"/>
          <w:szCs w:val="24"/>
          <w:lang w:val="en-US"/>
        </w:rPr>
        <w:t>iver</w:t>
      </w:r>
      <w:r w:rsidR="00632765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midst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native grassland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moist soil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3A79DE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127A3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volcanic rock, 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30° 58' 43,52'' S – 55° 44' 57,88'' W, 15 November 2014, </w:t>
      </w:r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A. S. de Oliveira-</w:t>
      </w:r>
      <w:proofErr w:type="spellStart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F. S. </w:t>
      </w:r>
      <w:proofErr w:type="spellStart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="00560551" w:rsidRPr="002857B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15110</w:t>
      </w:r>
      <w:r w:rsidR="008738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BD46B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(SI!)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source of </w:t>
      </w:r>
      <w:proofErr w:type="spellStart"/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Ibirapuitã</w:t>
      </w:r>
      <w:proofErr w:type="spellEnd"/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iver</w:t>
      </w:r>
      <w:r w:rsidR="00315CE4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moist soil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 30°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47’ 16,10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− 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55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°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38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’ 0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0A24AA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80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560551"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>W,</w:t>
      </w:r>
      <w:r w:rsidRPr="002857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2857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January 2015, </w:t>
      </w:r>
      <w:r w:rsidRPr="002857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L. P. </w:t>
      </w:r>
      <w:proofErr w:type="spellStart"/>
      <w:r w:rsidRPr="002857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Deble</w:t>
      </w:r>
      <w:proofErr w:type="spellEnd"/>
      <w:r w:rsidRPr="002857B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&amp; A. S. de Oliveira-</w:t>
      </w:r>
      <w:proofErr w:type="spellStart"/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Deble</w:t>
      </w:r>
      <w:proofErr w:type="spellEnd"/>
      <w:r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15111</w:t>
      </w:r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>(PACA!);</w:t>
      </w:r>
      <w:r w:rsidR="006C7B49"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9DE"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>in moist soil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s of</w:t>
      </w:r>
      <w:r w:rsidR="003A79DE"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C7B49"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native grassland</w:t>
      </w:r>
      <w:r w:rsidR="003A79D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405AF" w:rsidRPr="00F61B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05AF"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>30° 38' 57,95'' S – 55° 41' 22,48'' W, 2</w:t>
      </w:r>
      <w:r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January 2015,</w:t>
      </w:r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L. P. </w:t>
      </w:r>
      <w:proofErr w:type="spellStart"/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Deble</w:t>
      </w:r>
      <w:proofErr w:type="spellEnd"/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&amp; A. S. de Oliveira-</w:t>
      </w:r>
      <w:proofErr w:type="spellStart"/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Deble</w:t>
      </w:r>
      <w:proofErr w:type="spellEnd"/>
      <w:r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15112</w:t>
      </w:r>
      <w:r w:rsidRPr="00F61B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61B6E">
        <w:rPr>
          <w:rFonts w:ascii="Times New Roman" w:hAnsi="Times New Roman" w:cs="Times New Roman"/>
          <w:color w:val="000000"/>
          <w:sz w:val="24"/>
          <w:szCs w:val="24"/>
          <w:lang w:val="en-US"/>
        </w:rPr>
        <w:t>(PACA!).</w:t>
      </w:r>
    </w:p>
    <w:p w:rsidR="00041F19" w:rsidRPr="005973E3" w:rsidRDefault="00041F19" w:rsidP="00F61B6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973E3">
        <w:rPr>
          <w:rFonts w:ascii="Times New Roman" w:hAnsi="Times New Roman" w:cs="Times New Roman"/>
          <w:sz w:val="24"/>
          <w:szCs w:val="24"/>
          <w:lang w:val="es-ES_tradnl"/>
        </w:rPr>
        <w:t xml:space="preserve">URUGUAY. Artigas: 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“suelo rocoso al margen del a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rroyo Sepulturas</w:t>
      </w:r>
      <w:r w:rsidR="00F61B6E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”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35º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55'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23''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−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56º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06'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14''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W, 24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January</w:t>
      </w:r>
      <w:proofErr w:type="spellEnd"/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2015, Berazategui, </w:t>
      </w:r>
      <w:r w:rsidR="0019508C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W.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Duarte &amp; </w:t>
      </w:r>
      <w:r w:rsidR="0019508C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A. </w:t>
      </w:r>
      <w:r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González 2762 (MVFA)</w:t>
      </w:r>
      <w:r w:rsidR="00B44F60" w:rsidRPr="005973E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</w:t>
      </w:r>
    </w:p>
    <w:p w:rsidR="00DF5EC6" w:rsidRPr="00F952DE" w:rsidRDefault="00DF5EC6" w:rsidP="00DF5E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D1918" w:rsidRPr="00F80CD9" w:rsidRDefault="009F1305" w:rsidP="00DC35C7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color w:val="000000"/>
          <w:sz w:val="24"/>
          <w:szCs w:val="24"/>
          <w:lang w:val="en-US"/>
        </w:rPr>
      </w:pPr>
      <w:r w:rsidRPr="00F61B6E">
        <w:rPr>
          <w:b/>
          <w:bCs/>
          <w:color w:val="000000"/>
          <w:sz w:val="24"/>
          <w:szCs w:val="24"/>
          <w:lang w:val="en-US"/>
        </w:rPr>
        <w:t>Distribution and habitat:</w:t>
      </w:r>
      <w:r w:rsidRPr="00F61B6E">
        <w:rPr>
          <w:color w:val="000000"/>
          <w:sz w:val="24"/>
          <w:szCs w:val="24"/>
          <w:lang w:val="en-US"/>
        </w:rPr>
        <w:t>—</w:t>
      </w:r>
      <w:proofErr w:type="spellStart"/>
      <w:r w:rsidR="00E672A4" w:rsidRPr="00F61B6E">
        <w:rPr>
          <w:i/>
          <w:color w:val="000000"/>
          <w:sz w:val="24"/>
          <w:szCs w:val="24"/>
          <w:lang w:val="en-US"/>
        </w:rPr>
        <w:t>Cypella</w:t>
      </w:r>
      <w:proofErr w:type="spellEnd"/>
      <w:r w:rsidR="00E672A4" w:rsidRPr="00F61B6E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672A4" w:rsidRPr="00F61B6E">
        <w:rPr>
          <w:i/>
          <w:color w:val="000000"/>
          <w:sz w:val="24"/>
          <w:szCs w:val="24"/>
          <w:lang w:val="en-US"/>
        </w:rPr>
        <w:t>fronte</w:t>
      </w:r>
      <w:r w:rsidR="00D06F88" w:rsidRPr="00F61B6E">
        <w:rPr>
          <w:i/>
          <w:color w:val="000000"/>
          <w:sz w:val="24"/>
          <w:szCs w:val="24"/>
          <w:lang w:val="en-US"/>
        </w:rPr>
        <w:t>riza</w:t>
      </w:r>
      <w:proofErr w:type="spellEnd"/>
      <w:r w:rsidR="00E672A4" w:rsidRPr="00F61B6E">
        <w:rPr>
          <w:color w:val="000000"/>
          <w:sz w:val="24"/>
          <w:szCs w:val="24"/>
          <w:lang w:val="en-US"/>
        </w:rPr>
        <w:t xml:space="preserve"> </w:t>
      </w:r>
      <w:r w:rsidR="00311F07" w:rsidRPr="00F61B6E">
        <w:rPr>
          <w:color w:val="000000"/>
          <w:sz w:val="24"/>
          <w:szCs w:val="24"/>
          <w:lang w:val="en-US"/>
        </w:rPr>
        <w:t xml:space="preserve">is narrowly endemic </w:t>
      </w:r>
      <w:r w:rsidR="003A79DE">
        <w:rPr>
          <w:color w:val="000000"/>
          <w:sz w:val="24"/>
          <w:szCs w:val="24"/>
          <w:lang w:val="en-US"/>
        </w:rPr>
        <w:t>on</w:t>
      </w:r>
      <w:r w:rsidR="003A79DE" w:rsidRPr="00F61B6E">
        <w:rPr>
          <w:color w:val="000000"/>
          <w:sz w:val="24"/>
          <w:szCs w:val="24"/>
          <w:lang w:val="en-US"/>
        </w:rPr>
        <w:t xml:space="preserve"> </w:t>
      </w:r>
      <w:r w:rsidR="00311F07" w:rsidRPr="00F61B6E">
        <w:rPr>
          <w:color w:val="000000"/>
          <w:sz w:val="24"/>
          <w:szCs w:val="24"/>
          <w:lang w:val="en-US"/>
        </w:rPr>
        <w:t xml:space="preserve">the border between </w:t>
      </w:r>
      <w:r w:rsidR="00D86719">
        <w:rPr>
          <w:color w:val="000000"/>
          <w:sz w:val="24"/>
          <w:szCs w:val="24"/>
          <w:lang w:val="en-US"/>
        </w:rPr>
        <w:t xml:space="preserve">Santana do </w:t>
      </w:r>
      <w:proofErr w:type="spellStart"/>
      <w:r w:rsidR="00D86719">
        <w:rPr>
          <w:color w:val="000000"/>
          <w:sz w:val="24"/>
          <w:szCs w:val="24"/>
          <w:lang w:val="en-US"/>
        </w:rPr>
        <w:t>Livramento</w:t>
      </w:r>
      <w:proofErr w:type="spellEnd"/>
      <w:r w:rsidR="00D86719">
        <w:rPr>
          <w:color w:val="000000"/>
          <w:sz w:val="24"/>
          <w:szCs w:val="24"/>
          <w:lang w:val="en-US"/>
        </w:rPr>
        <w:t xml:space="preserve"> municipality, </w:t>
      </w:r>
      <w:r w:rsidR="00245C91">
        <w:rPr>
          <w:color w:val="000000"/>
          <w:sz w:val="24"/>
          <w:szCs w:val="24"/>
          <w:lang w:val="en-US"/>
        </w:rPr>
        <w:t xml:space="preserve">southern </w:t>
      </w:r>
      <w:r w:rsidR="00311F07" w:rsidRPr="00F61B6E">
        <w:rPr>
          <w:color w:val="000000"/>
          <w:sz w:val="24"/>
          <w:szCs w:val="24"/>
          <w:lang w:val="en-US"/>
        </w:rPr>
        <w:t>Brazil</w:t>
      </w:r>
      <w:r w:rsidR="00245C91">
        <w:rPr>
          <w:color w:val="000000"/>
          <w:sz w:val="24"/>
          <w:szCs w:val="24"/>
          <w:lang w:val="en-US"/>
        </w:rPr>
        <w:t>,</w:t>
      </w:r>
      <w:r w:rsidR="00311F07" w:rsidRPr="00F61B6E">
        <w:rPr>
          <w:color w:val="000000"/>
          <w:sz w:val="24"/>
          <w:szCs w:val="24"/>
          <w:lang w:val="en-US"/>
        </w:rPr>
        <w:t xml:space="preserve"> and </w:t>
      </w:r>
      <w:r w:rsidR="00D86719">
        <w:rPr>
          <w:color w:val="000000"/>
          <w:sz w:val="24"/>
          <w:szCs w:val="24"/>
          <w:lang w:val="en-US"/>
        </w:rPr>
        <w:t>Rivera and Artigas Departments</w:t>
      </w:r>
      <w:r w:rsidR="00245C91">
        <w:rPr>
          <w:color w:val="000000"/>
          <w:sz w:val="24"/>
          <w:szCs w:val="24"/>
          <w:lang w:val="en-US"/>
        </w:rPr>
        <w:t>, northern</w:t>
      </w:r>
      <w:r w:rsidR="00D86719">
        <w:rPr>
          <w:color w:val="000000"/>
          <w:sz w:val="24"/>
          <w:szCs w:val="24"/>
          <w:lang w:val="en-US"/>
        </w:rPr>
        <w:t xml:space="preserve"> </w:t>
      </w:r>
      <w:r w:rsidR="00311F07" w:rsidRPr="00F61B6E">
        <w:rPr>
          <w:color w:val="000000"/>
          <w:sz w:val="24"/>
          <w:szCs w:val="24"/>
          <w:lang w:val="en-US"/>
        </w:rPr>
        <w:t>Uruguay</w:t>
      </w:r>
      <w:r w:rsidR="00D86719">
        <w:rPr>
          <w:color w:val="000000"/>
          <w:sz w:val="24"/>
          <w:szCs w:val="24"/>
          <w:lang w:val="en-US"/>
        </w:rPr>
        <w:t xml:space="preserve"> </w:t>
      </w:r>
      <w:r w:rsidR="006313E5" w:rsidRPr="00513815">
        <w:rPr>
          <w:color w:val="000000"/>
          <w:sz w:val="24"/>
          <w:szCs w:val="24"/>
          <w:lang w:val="en-US"/>
        </w:rPr>
        <w:t xml:space="preserve">in the </w:t>
      </w:r>
      <w:r w:rsidR="00635363">
        <w:rPr>
          <w:color w:val="000000"/>
          <w:sz w:val="24"/>
          <w:szCs w:val="24"/>
          <w:lang w:val="en-US"/>
        </w:rPr>
        <w:t xml:space="preserve">“front” or </w:t>
      </w:r>
      <w:r w:rsidR="006313E5" w:rsidRPr="00513815">
        <w:rPr>
          <w:color w:val="000000"/>
          <w:sz w:val="24"/>
          <w:szCs w:val="24"/>
          <w:lang w:val="en-US"/>
        </w:rPr>
        <w:t>higher portion</w:t>
      </w:r>
      <w:r w:rsidR="006663C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313E5" w:rsidRPr="002D02DD">
        <w:rPr>
          <w:color w:val="000000"/>
          <w:sz w:val="24"/>
          <w:szCs w:val="24"/>
          <w:lang w:val="en-US"/>
        </w:rPr>
        <w:t>geomorphological</w:t>
      </w:r>
      <w:proofErr w:type="spellEnd"/>
      <w:r w:rsidR="006313E5" w:rsidRPr="002D02DD">
        <w:rPr>
          <w:color w:val="000000"/>
          <w:sz w:val="24"/>
          <w:szCs w:val="24"/>
          <w:lang w:val="en-US"/>
        </w:rPr>
        <w:t xml:space="preserve"> unit "</w:t>
      </w:r>
      <w:proofErr w:type="spellStart"/>
      <w:r w:rsidR="006313E5" w:rsidRPr="002D02DD">
        <w:rPr>
          <w:color w:val="000000"/>
          <w:sz w:val="24"/>
          <w:szCs w:val="24"/>
          <w:lang w:val="en-US"/>
        </w:rPr>
        <w:t>Cuesta</w:t>
      </w:r>
      <w:proofErr w:type="spellEnd"/>
      <w:r w:rsidR="006313E5" w:rsidRPr="002D02DD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6313E5" w:rsidRPr="002D02DD">
        <w:rPr>
          <w:color w:val="000000"/>
          <w:sz w:val="24"/>
          <w:szCs w:val="24"/>
          <w:lang w:val="en-US"/>
        </w:rPr>
        <w:t>Haedo</w:t>
      </w:r>
      <w:proofErr w:type="spellEnd"/>
      <w:r w:rsidR="006313E5" w:rsidRPr="002D02DD">
        <w:rPr>
          <w:color w:val="000000"/>
          <w:sz w:val="24"/>
          <w:szCs w:val="24"/>
          <w:lang w:val="en-US"/>
        </w:rPr>
        <w:t xml:space="preserve">" </w:t>
      </w:r>
      <w:r w:rsidR="00F61B6E">
        <w:rPr>
          <w:color w:val="000000"/>
          <w:sz w:val="24"/>
          <w:szCs w:val="24"/>
          <w:lang w:val="en-US"/>
        </w:rPr>
        <w:t xml:space="preserve">or </w:t>
      </w:r>
      <w:r w:rsidR="00F61B6E" w:rsidRPr="002D02DD">
        <w:rPr>
          <w:color w:val="000000"/>
          <w:sz w:val="24"/>
          <w:szCs w:val="24"/>
          <w:lang w:val="en-US"/>
        </w:rPr>
        <w:t>region of "</w:t>
      </w:r>
      <w:proofErr w:type="spellStart"/>
      <w:r w:rsidR="00F61B6E" w:rsidRPr="002D02DD">
        <w:rPr>
          <w:color w:val="000000"/>
          <w:sz w:val="24"/>
          <w:szCs w:val="24"/>
          <w:lang w:val="en-US"/>
        </w:rPr>
        <w:t>Planalto</w:t>
      </w:r>
      <w:proofErr w:type="spellEnd"/>
      <w:r w:rsidR="00F61B6E" w:rsidRPr="002D02D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61B6E" w:rsidRPr="002D02DD">
        <w:rPr>
          <w:color w:val="000000"/>
          <w:sz w:val="24"/>
          <w:szCs w:val="24"/>
          <w:lang w:val="en-US"/>
        </w:rPr>
        <w:t>da</w:t>
      </w:r>
      <w:proofErr w:type="spellEnd"/>
      <w:r w:rsidR="00F61B6E" w:rsidRPr="002D02D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61B6E" w:rsidRPr="002D02DD">
        <w:rPr>
          <w:color w:val="000000"/>
          <w:sz w:val="24"/>
          <w:szCs w:val="24"/>
          <w:lang w:val="en-US"/>
        </w:rPr>
        <w:t>Campanha</w:t>
      </w:r>
      <w:proofErr w:type="spellEnd"/>
      <w:r w:rsidR="00F61B6E" w:rsidRPr="002D02DD">
        <w:rPr>
          <w:color w:val="000000"/>
          <w:sz w:val="24"/>
          <w:szCs w:val="24"/>
          <w:lang w:val="en-US"/>
        </w:rPr>
        <w:t xml:space="preserve">" </w:t>
      </w:r>
      <w:r w:rsidR="006313E5" w:rsidRPr="002D02DD">
        <w:rPr>
          <w:color w:val="000000"/>
          <w:sz w:val="24"/>
          <w:szCs w:val="24"/>
          <w:lang w:val="en-US"/>
        </w:rPr>
        <w:t>(</w:t>
      </w:r>
      <w:r w:rsidR="00CF672B">
        <w:rPr>
          <w:color w:val="000000"/>
          <w:sz w:val="24"/>
          <w:szCs w:val="24"/>
          <w:lang w:val="en-US"/>
        </w:rPr>
        <w:t xml:space="preserve">see </w:t>
      </w:r>
      <w:proofErr w:type="spellStart"/>
      <w:r w:rsidR="006313E5" w:rsidRPr="002D02DD">
        <w:rPr>
          <w:color w:val="000000"/>
          <w:sz w:val="24"/>
          <w:szCs w:val="24"/>
          <w:lang w:val="en-US"/>
        </w:rPr>
        <w:t>Müller</w:t>
      </w:r>
      <w:proofErr w:type="spellEnd"/>
      <w:r w:rsidR="006313E5" w:rsidRPr="002D02D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313E5" w:rsidRPr="002D02DD">
        <w:rPr>
          <w:color w:val="000000"/>
          <w:sz w:val="24"/>
          <w:szCs w:val="24"/>
          <w:lang w:val="en-US"/>
        </w:rPr>
        <w:t>Filho</w:t>
      </w:r>
      <w:proofErr w:type="spellEnd"/>
      <w:r w:rsidR="006313E5" w:rsidRPr="002D02DD">
        <w:rPr>
          <w:color w:val="000000"/>
          <w:sz w:val="24"/>
          <w:szCs w:val="24"/>
          <w:lang w:val="en-US"/>
        </w:rPr>
        <w:t xml:space="preserve"> 1970</w:t>
      </w:r>
      <w:r w:rsidR="00F61B6E">
        <w:rPr>
          <w:color w:val="000000"/>
          <w:sz w:val="24"/>
          <w:szCs w:val="24"/>
          <w:lang w:val="en-US"/>
        </w:rPr>
        <w:t>,</w:t>
      </w:r>
      <w:r w:rsidR="00F61B6E" w:rsidRPr="00F61B6E">
        <w:rPr>
          <w:color w:val="000000"/>
          <w:sz w:val="24"/>
          <w:szCs w:val="24"/>
          <w:lang w:val="en-US"/>
        </w:rPr>
        <w:t xml:space="preserve"> </w:t>
      </w:r>
      <w:r w:rsidR="00F61B6E" w:rsidRPr="002D02DD">
        <w:rPr>
          <w:color w:val="000000"/>
          <w:sz w:val="24"/>
          <w:szCs w:val="24"/>
          <w:lang w:val="en-US"/>
        </w:rPr>
        <w:t>IBGE 1986</w:t>
      </w:r>
      <w:r w:rsidR="00F61B6E">
        <w:rPr>
          <w:color w:val="000000"/>
          <w:sz w:val="24"/>
          <w:szCs w:val="24"/>
          <w:lang w:val="en-US"/>
        </w:rPr>
        <w:t>)</w:t>
      </w:r>
      <w:r w:rsidR="00AF69FC" w:rsidRPr="002D02DD">
        <w:rPr>
          <w:color w:val="000000"/>
          <w:sz w:val="24"/>
          <w:szCs w:val="24"/>
          <w:lang w:val="en-US"/>
        </w:rPr>
        <w:t xml:space="preserve">. </w:t>
      </w:r>
      <w:r w:rsidR="006313E5" w:rsidRPr="002D02DD">
        <w:rPr>
          <w:color w:val="000000"/>
          <w:sz w:val="24"/>
          <w:szCs w:val="24"/>
          <w:lang w:val="en-US"/>
        </w:rPr>
        <w:t xml:space="preserve">The specimens </w:t>
      </w:r>
      <w:r w:rsidR="00D86719" w:rsidRPr="00513815">
        <w:rPr>
          <w:color w:val="000000"/>
          <w:sz w:val="24"/>
          <w:szCs w:val="24"/>
          <w:lang w:val="en-US"/>
        </w:rPr>
        <w:t>range between 220–380</w:t>
      </w:r>
      <w:r w:rsidR="00390EE3">
        <w:rPr>
          <w:color w:val="000000"/>
          <w:sz w:val="24"/>
          <w:szCs w:val="24"/>
          <w:lang w:val="en-US"/>
        </w:rPr>
        <w:t xml:space="preserve"> </w:t>
      </w:r>
      <w:r w:rsidR="00D86719" w:rsidRPr="00513815">
        <w:rPr>
          <w:color w:val="000000"/>
          <w:sz w:val="24"/>
          <w:szCs w:val="24"/>
          <w:lang w:val="en-US"/>
        </w:rPr>
        <w:t>m</w:t>
      </w:r>
      <w:r w:rsidR="00D86719">
        <w:rPr>
          <w:color w:val="000000"/>
          <w:sz w:val="24"/>
          <w:szCs w:val="24"/>
          <w:lang w:val="en-US"/>
        </w:rPr>
        <w:t>, growing</w:t>
      </w:r>
      <w:r w:rsidR="006313E5" w:rsidRPr="002D02DD">
        <w:rPr>
          <w:color w:val="000000"/>
          <w:sz w:val="24"/>
          <w:szCs w:val="24"/>
          <w:lang w:val="en-US"/>
        </w:rPr>
        <w:t xml:space="preserve"> </w:t>
      </w:r>
      <w:r w:rsidR="005C2AAE" w:rsidRPr="002D02DD">
        <w:rPr>
          <w:color w:val="000000"/>
          <w:sz w:val="24"/>
          <w:szCs w:val="24"/>
          <w:lang w:val="en-US"/>
        </w:rPr>
        <w:t xml:space="preserve">in relatively high </w:t>
      </w:r>
      <w:proofErr w:type="spellStart"/>
      <w:r w:rsidR="005C2AAE" w:rsidRPr="002D02DD">
        <w:rPr>
          <w:color w:val="000000"/>
          <w:sz w:val="24"/>
          <w:szCs w:val="24"/>
          <w:lang w:val="en-US"/>
        </w:rPr>
        <w:t>interfluvial</w:t>
      </w:r>
      <w:proofErr w:type="spellEnd"/>
      <w:r w:rsidR="005C2AAE" w:rsidRPr="002D02DD">
        <w:rPr>
          <w:color w:val="000000"/>
          <w:sz w:val="24"/>
          <w:szCs w:val="24"/>
          <w:lang w:val="en-US"/>
        </w:rPr>
        <w:t xml:space="preserve"> areas and sources, </w:t>
      </w:r>
      <w:r w:rsidR="00F80CD9" w:rsidRPr="002D02DD">
        <w:rPr>
          <w:color w:val="000000"/>
          <w:sz w:val="24"/>
          <w:szCs w:val="24"/>
          <w:lang w:val="en-US"/>
        </w:rPr>
        <w:t>among native grassland in moist soil sites, generally clayey and not very deep,</w:t>
      </w:r>
      <w:r w:rsidR="007D3DFF">
        <w:rPr>
          <w:color w:val="000000"/>
          <w:sz w:val="24"/>
          <w:szCs w:val="24"/>
          <w:lang w:val="en-US"/>
        </w:rPr>
        <w:t xml:space="preserve"> </w:t>
      </w:r>
      <w:r w:rsidR="007D3DFF" w:rsidRPr="002D02DD">
        <w:rPr>
          <w:color w:val="000000"/>
          <w:sz w:val="24"/>
          <w:szCs w:val="24"/>
          <w:lang w:val="en-US"/>
        </w:rPr>
        <w:t>develop</w:t>
      </w:r>
      <w:r w:rsidR="009940A4">
        <w:rPr>
          <w:color w:val="000000"/>
          <w:sz w:val="24"/>
          <w:szCs w:val="24"/>
          <w:lang w:val="en-US"/>
        </w:rPr>
        <w:t xml:space="preserve">ing on </w:t>
      </w:r>
      <w:r w:rsidR="007D3DFF" w:rsidRPr="00AC73D8">
        <w:rPr>
          <w:color w:val="000000"/>
          <w:sz w:val="24"/>
          <w:szCs w:val="24"/>
          <w:lang w:val="en-US"/>
        </w:rPr>
        <w:t xml:space="preserve">volcanic rocks belonging </w:t>
      </w:r>
      <w:r w:rsidR="007D3DFF" w:rsidRPr="00F80CD9">
        <w:rPr>
          <w:color w:val="000000"/>
          <w:sz w:val="24"/>
          <w:szCs w:val="24"/>
          <w:lang w:val="en-US"/>
        </w:rPr>
        <w:t xml:space="preserve">to </w:t>
      </w:r>
      <w:r w:rsidR="009940A4">
        <w:rPr>
          <w:color w:val="000000"/>
          <w:sz w:val="24"/>
          <w:szCs w:val="24"/>
          <w:lang w:val="en-US"/>
        </w:rPr>
        <w:t xml:space="preserve">the </w:t>
      </w:r>
      <w:r w:rsidR="007D3DFF">
        <w:rPr>
          <w:color w:val="000000"/>
          <w:sz w:val="24"/>
          <w:szCs w:val="24"/>
          <w:lang w:val="en-US"/>
        </w:rPr>
        <w:t>g</w:t>
      </w:r>
      <w:r w:rsidR="007D3DFF" w:rsidRPr="00AC73D8">
        <w:rPr>
          <w:color w:val="000000"/>
          <w:sz w:val="24"/>
          <w:szCs w:val="24"/>
          <w:lang w:val="en-US"/>
        </w:rPr>
        <w:t xml:space="preserve">eological </w:t>
      </w:r>
      <w:r w:rsidR="007D3DFF">
        <w:rPr>
          <w:color w:val="000000"/>
          <w:sz w:val="24"/>
          <w:szCs w:val="24"/>
          <w:lang w:val="en-US"/>
        </w:rPr>
        <w:t xml:space="preserve">formation "Serra </w:t>
      </w:r>
      <w:proofErr w:type="spellStart"/>
      <w:r w:rsidR="007D3DFF">
        <w:rPr>
          <w:color w:val="000000"/>
          <w:sz w:val="24"/>
          <w:szCs w:val="24"/>
          <w:lang w:val="en-US"/>
        </w:rPr>
        <w:t>Geral</w:t>
      </w:r>
      <w:proofErr w:type="spellEnd"/>
      <w:r w:rsidR="007D3DFF">
        <w:rPr>
          <w:color w:val="000000"/>
          <w:sz w:val="24"/>
          <w:szCs w:val="24"/>
          <w:lang w:val="en-US"/>
        </w:rPr>
        <w:t xml:space="preserve">" (Gordon </w:t>
      </w:r>
      <w:proofErr w:type="spellStart"/>
      <w:r w:rsidR="007D3DFF">
        <w:rPr>
          <w:color w:val="000000"/>
          <w:sz w:val="24"/>
          <w:szCs w:val="24"/>
          <w:lang w:val="en-US"/>
        </w:rPr>
        <w:t>Júnior</w:t>
      </w:r>
      <w:proofErr w:type="spellEnd"/>
      <w:r w:rsidR="007D3DFF">
        <w:rPr>
          <w:color w:val="000000"/>
          <w:sz w:val="24"/>
          <w:szCs w:val="24"/>
          <w:lang w:val="en-US"/>
        </w:rPr>
        <w:t xml:space="preserve"> 1947, </w:t>
      </w:r>
      <w:proofErr w:type="spellStart"/>
      <w:r w:rsidR="007D3DFF">
        <w:rPr>
          <w:color w:val="000000"/>
          <w:sz w:val="24"/>
          <w:szCs w:val="24"/>
          <w:lang w:val="en-US"/>
        </w:rPr>
        <w:t>Paulipetro</w:t>
      </w:r>
      <w:proofErr w:type="spellEnd"/>
      <w:r w:rsidR="007D3DFF">
        <w:rPr>
          <w:color w:val="000000"/>
          <w:sz w:val="24"/>
          <w:szCs w:val="24"/>
          <w:lang w:val="en-US"/>
        </w:rPr>
        <w:t xml:space="preserve"> 1981, </w:t>
      </w:r>
      <w:proofErr w:type="spellStart"/>
      <w:r w:rsidR="007D3DFF">
        <w:rPr>
          <w:color w:val="000000"/>
          <w:sz w:val="24"/>
          <w:szCs w:val="24"/>
          <w:lang w:val="en-US"/>
        </w:rPr>
        <w:t>Melfi</w:t>
      </w:r>
      <w:proofErr w:type="spellEnd"/>
      <w:r w:rsidR="007D3DFF">
        <w:rPr>
          <w:color w:val="000000"/>
          <w:sz w:val="24"/>
          <w:szCs w:val="24"/>
          <w:lang w:val="en-US"/>
        </w:rPr>
        <w:t xml:space="preserve"> et al. 1988),</w:t>
      </w:r>
      <w:r w:rsidR="00F80CD9" w:rsidRPr="002D02DD">
        <w:rPr>
          <w:color w:val="000000"/>
          <w:sz w:val="24"/>
          <w:szCs w:val="24"/>
          <w:lang w:val="en-US"/>
        </w:rPr>
        <w:t xml:space="preserve"> sometimes the individuals also grow on stony</w:t>
      </w:r>
      <w:r w:rsidR="002D02DD">
        <w:rPr>
          <w:color w:val="000000"/>
          <w:sz w:val="24"/>
          <w:szCs w:val="24"/>
          <w:lang w:val="en-US"/>
        </w:rPr>
        <w:t xml:space="preserve"> grassland</w:t>
      </w:r>
      <w:r w:rsidR="009940A4">
        <w:rPr>
          <w:color w:val="000000"/>
          <w:sz w:val="24"/>
          <w:szCs w:val="24"/>
          <w:lang w:val="en-US"/>
        </w:rPr>
        <w:t>s</w:t>
      </w:r>
      <w:r w:rsidR="00AA520F">
        <w:rPr>
          <w:color w:val="000000"/>
          <w:sz w:val="24"/>
          <w:szCs w:val="24"/>
          <w:lang w:val="en-US"/>
        </w:rPr>
        <w:t>.</w:t>
      </w:r>
      <w:r w:rsidR="00DC35C7">
        <w:rPr>
          <w:color w:val="000000"/>
          <w:sz w:val="24"/>
          <w:szCs w:val="24"/>
          <w:lang w:val="en-US"/>
        </w:rPr>
        <w:t xml:space="preserve"> </w:t>
      </w:r>
      <w:r w:rsidR="005C2AAE" w:rsidRPr="001D1918">
        <w:rPr>
          <w:color w:val="000000"/>
          <w:sz w:val="24"/>
          <w:szCs w:val="24"/>
          <w:lang w:val="en-US"/>
        </w:rPr>
        <w:t xml:space="preserve">These specific habitats are formed mainly in small concave surface areas, which concentrate moisture and consequently give rise to the first order drainage channels, which form some </w:t>
      </w:r>
      <w:ins w:id="67" w:author="Autor">
        <w:r w:rsidR="00D7442F">
          <w:rPr>
            <w:color w:val="000000"/>
            <w:sz w:val="24"/>
            <w:szCs w:val="24"/>
            <w:lang w:val="en-US"/>
          </w:rPr>
          <w:t xml:space="preserve">of </w:t>
        </w:r>
      </w:ins>
      <w:r w:rsidR="005C2AAE" w:rsidRPr="001D1918">
        <w:rPr>
          <w:color w:val="000000"/>
          <w:sz w:val="24"/>
          <w:szCs w:val="24"/>
          <w:lang w:val="en-US"/>
        </w:rPr>
        <w:t xml:space="preserve">the sources of </w:t>
      </w:r>
      <w:proofErr w:type="spellStart"/>
      <w:r w:rsidR="005C2AAE" w:rsidRPr="001D1918">
        <w:rPr>
          <w:color w:val="000000"/>
          <w:sz w:val="24"/>
          <w:szCs w:val="24"/>
          <w:lang w:val="en-US"/>
        </w:rPr>
        <w:t>Q</w:t>
      </w:r>
      <w:r w:rsidR="005C2AAE">
        <w:rPr>
          <w:color w:val="000000"/>
          <w:sz w:val="24"/>
          <w:szCs w:val="24"/>
          <w:lang w:val="en-US"/>
        </w:rPr>
        <w:t>uaraí</w:t>
      </w:r>
      <w:proofErr w:type="spellEnd"/>
      <w:r w:rsidR="005C2AAE">
        <w:rPr>
          <w:color w:val="000000"/>
          <w:sz w:val="24"/>
          <w:szCs w:val="24"/>
          <w:lang w:val="en-US"/>
        </w:rPr>
        <w:t xml:space="preserve"> and </w:t>
      </w:r>
      <w:proofErr w:type="spellStart"/>
      <w:r w:rsidR="005C2AAE">
        <w:rPr>
          <w:color w:val="000000"/>
          <w:sz w:val="24"/>
          <w:szCs w:val="24"/>
          <w:lang w:val="en-US"/>
        </w:rPr>
        <w:t>Ibirapuitã</w:t>
      </w:r>
      <w:proofErr w:type="spellEnd"/>
      <w:r w:rsidR="005C2AAE">
        <w:rPr>
          <w:color w:val="000000"/>
          <w:sz w:val="24"/>
          <w:szCs w:val="24"/>
          <w:lang w:val="en-US"/>
        </w:rPr>
        <w:t xml:space="preserve"> </w:t>
      </w:r>
      <w:r w:rsidR="009940A4">
        <w:rPr>
          <w:color w:val="000000"/>
          <w:sz w:val="24"/>
          <w:szCs w:val="24"/>
          <w:lang w:val="en-US"/>
        </w:rPr>
        <w:t>R</w:t>
      </w:r>
      <w:r w:rsidR="005C2AAE">
        <w:rPr>
          <w:color w:val="000000"/>
          <w:sz w:val="24"/>
          <w:szCs w:val="24"/>
          <w:lang w:val="en-US"/>
        </w:rPr>
        <w:t>ivers</w:t>
      </w:r>
      <w:r w:rsidR="005C2AAE" w:rsidRPr="00EE1162">
        <w:rPr>
          <w:color w:val="000000"/>
          <w:sz w:val="24"/>
          <w:szCs w:val="24"/>
          <w:lang w:val="en-US"/>
        </w:rPr>
        <w:t xml:space="preserve"> </w:t>
      </w:r>
      <w:r w:rsidR="00311F07" w:rsidRPr="00EE1162">
        <w:rPr>
          <w:color w:val="000000"/>
          <w:sz w:val="24"/>
          <w:szCs w:val="24"/>
          <w:lang w:val="en-US"/>
        </w:rPr>
        <w:t>(</w:t>
      </w:r>
      <w:r w:rsidR="00311F07" w:rsidRPr="00DC35C7">
        <w:rPr>
          <w:color w:val="000000"/>
          <w:sz w:val="24"/>
          <w:szCs w:val="24"/>
          <w:lang w:val="en-US"/>
        </w:rPr>
        <w:t>Figure</w:t>
      </w:r>
      <w:r w:rsidR="005973E3">
        <w:rPr>
          <w:color w:val="000000"/>
          <w:sz w:val="24"/>
          <w:szCs w:val="24"/>
          <w:lang w:val="en-US"/>
        </w:rPr>
        <w:t xml:space="preserve"> 2</w:t>
      </w:r>
      <w:r w:rsidR="00F61B6E">
        <w:rPr>
          <w:color w:val="000000"/>
          <w:sz w:val="24"/>
          <w:szCs w:val="24"/>
          <w:lang w:val="en-US"/>
        </w:rPr>
        <w:t>)</w:t>
      </w:r>
      <w:r w:rsidR="005C2AAE" w:rsidRPr="00DC35C7">
        <w:rPr>
          <w:color w:val="000000"/>
          <w:sz w:val="24"/>
          <w:szCs w:val="24"/>
          <w:lang w:val="en-US"/>
        </w:rPr>
        <w:t>.</w:t>
      </w:r>
      <w:r w:rsidR="005C2AAE" w:rsidRPr="00EE1162">
        <w:rPr>
          <w:color w:val="000000"/>
          <w:sz w:val="24"/>
          <w:szCs w:val="24"/>
          <w:lang w:val="en-US"/>
        </w:rPr>
        <w:t xml:space="preserve"> </w:t>
      </w:r>
      <w:r w:rsidR="009940A4">
        <w:rPr>
          <w:sz w:val="24"/>
          <w:szCs w:val="24"/>
          <w:lang w:val="en-US"/>
        </w:rPr>
        <w:t>Andrés Gonzalez (</w:t>
      </w:r>
      <w:proofErr w:type="spellStart"/>
      <w:r w:rsidR="009940A4" w:rsidRPr="00EE1162">
        <w:rPr>
          <w:sz w:val="24"/>
          <w:szCs w:val="24"/>
          <w:lang w:val="en-US"/>
        </w:rPr>
        <w:t>Faculdad</w:t>
      </w:r>
      <w:proofErr w:type="spellEnd"/>
      <w:r w:rsidR="009940A4" w:rsidRPr="00EE1162">
        <w:rPr>
          <w:sz w:val="24"/>
          <w:szCs w:val="24"/>
          <w:lang w:val="en-US"/>
        </w:rPr>
        <w:t xml:space="preserve"> de </w:t>
      </w:r>
      <w:proofErr w:type="spellStart"/>
      <w:r w:rsidR="009940A4" w:rsidRPr="00EE1162">
        <w:rPr>
          <w:sz w:val="24"/>
          <w:szCs w:val="24"/>
          <w:lang w:val="en-US"/>
        </w:rPr>
        <w:t>Agronomía</w:t>
      </w:r>
      <w:proofErr w:type="spellEnd"/>
      <w:r w:rsidR="009940A4" w:rsidRPr="00EE1162">
        <w:rPr>
          <w:sz w:val="24"/>
          <w:szCs w:val="24"/>
          <w:lang w:val="en-US"/>
        </w:rPr>
        <w:t>, Montevideo, Uruguay</w:t>
      </w:r>
      <w:r w:rsidR="009940A4">
        <w:rPr>
          <w:sz w:val="24"/>
          <w:szCs w:val="24"/>
          <w:lang w:val="en-US"/>
        </w:rPr>
        <w:t>) found</w:t>
      </w:r>
      <w:r w:rsidR="009940A4">
        <w:rPr>
          <w:color w:val="000000"/>
          <w:sz w:val="24"/>
          <w:szCs w:val="24"/>
          <w:lang w:val="en-US"/>
        </w:rPr>
        <w:t xml:space="preserve"> t</w:t>
      </w:r>
      <w:r w:rsidR="007910D3">
        <w:rPr>
          <w:color w:val="000000"/>
          <w:sz w:val="24"/>
          <w:szCs w:val="24"/>
          <w:lang w:val="en-US"/>
        </w:rPr>
        <w:t>wo populations</w:t>
      </w:r>
      <w:r w:rsidR="00D86719">
        <w:rPr>
          <w:color w:val="000000"/>
          <w:sz w:val="24"/>
          <w:szCs w:val="24"/>
          <w:lang w:val="en-US"/>
        </w:rPr>
        <w:t xml:space="preserve"> </w:t>
      </w:r>
      <w:r w:rsidR="007910D3">
        <w:rPr>
          <w:color w:val="000000"/>
          <w:sz w:val="24"/>
          <w:szCs w:val="24"/>
          <w:lang w:val="en-US"/>
        </w:rPr>
        <w:t>from Artigas and Rivera departments</w:t>
      </w:r>
      <w:r w:rsidR="005B646A" w:rsidRPr="00EE1162">
        <w:rPr>
          <w:sz w:val="24"/>
          <w:szCs w:val="24"/>
          <w:lang w:val="en-US"/>
        </w:rPr>
        <w:t xml:space="preserve">; </w:t>
      </w:r>
      <w:r w:rsidR="007910D3">
        <w:rPr>
          <w:sz w:val="24"/>
          <w:szCs w:val="24"/>
          <w:lang w:val="en-US"/>
        </w:rPr>
        <w:t xml:space="preserve">these populations were </w:t>
      </w:r>
      <w:proofErr w:type="spellStart"/>
      <w:r w:rsidR="007910D3">
        <w:rPr>
          <w:sz w:val="24"/>
          <w:szCs w:val="24"/>
          <w:lang w:val="en-US"/>
        </w:rPr>
        <w:t>georeferenced</w:t>
      </w:r>
      <w:proofErr w:type="spellEnd"/>
      <w:r w:rsidR="009940A4">
        <w:rPr>
          <w:sz w:val="24"/>
          <w:szCs w:val="24"/>
          <w:lang w:val="en-US"/>
        </w:rPr>
        <w:t>, but due to the small</w:t>
      </w:r>
      <w:r w:rsidR="007910D3">
        <w:rPr>
          <w:sz w:val="24"/>
          <w:szCs w:val="24"/>
          <w:lang w:val="en-US"/>
        </w:rPr>
        <w:t xml:space="preserve"> number of individuals, </w:t>
      </w:r>
      <w:r w:rsidR="00245C91">
        <w:rPr>
          <w:sz w:val="24"/>
          <w:szCs w:val="24"/>
          <w:lang w:val="en-US"/>
        </w:rPr>
        <w:t>no vouchers</w:t>
      </w:r>
      <w:r w:rsidR="005B646A" w:rsidRPr="00EE1162">
        <w:rPr>
          <w:sz w:val="24"/>
          <w:szCs w:val="24"/>
          <w:lang w:val="en-US"/>
        </w:rPr>
        <w:t xml:space="preserve"> were mad</w:t>
      </w:r>
      <w:r w:rsidR="00AF69FC" w:rsidRPr="00EE1162">
        <w:rPr>
          <w:sz w:val="24"/>
          <w:szCs w:val="24"/>
          <w:lang w:val="en-US"/>
        </w:rPr>
        <w:t>e (Andrés Gonzalez, pers</w:t>
      </w:r>
      <w:r w:rsidR="00136ABC">
        <w:rPr>
          <w:sz w:val="24"/>
          <w:szCs w:val="24"/>
          <w:lang w:val="en-US"/>
        </w:rPr>
        <w:t>.</w:t>
      </w:r>
      <w:r w:rsidR="009940A4" w:rsidRPr="009940A4">
        <w:rPr>
          <w:sz w:val="24"/>
          <w:szCs w:val="24"/>
          <w:lang w:val="en-US"/>
        </w:rPr>
        <w:t xml:space="preserve"> </w:t>
      </w:r>
      <w:r w:rsidR="009940A4" w:rsidRPr="00EE1162">
        <w:rPr>
          <w:sz w:val="24"/>
          <w:szCs w:val="24"/>
          <w:lang w:val="en-US"/>
        </w:rPr>
        <w:t>com</w:t>
      </w:r>
      <w:r w:rsidR="00AF69FC" w:rsidRPr="00EE1162">
        <w:rPr>
          <w:sz w:val="24"/>
          <w:szCs w:val="24"/>
          <w:lang w:val="en-US"/>
        </w:rPr>
        <w:t>.)</w:t>
      </w:r>
      <w:r w:rsidR="00D86719">
        <w:rPr>
          <w:sz w:val="24"/>
          <w:szCs w:val="24"/>
          <w:lang w:val="en-US"/>
        </w:rPr>
        <w:t>.</w:t>
      </w:r>
    </w:p>
    <w:p w:rsidR="00557D31" w:rsidRDefault="00557D31" w:rsidP="007E52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D3F47" w:rsidRDefault="009F1305" w:rsidP="007E52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Conservation status: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="008D3F47" w:rsidRPr="008D3F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Cypella</w:t>
      </w:r>
      <w:proofErr w:type="spellEnd"/>
      <w:r w:rsidR="008D3F47" w:rsidRPr="008D3F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8D3F47" w:rsidRPr="008D3F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fronteriza</w:t>
      </w:r>
      <w:proofErr w:type="spellEnd"/>
      <w:r w:rsidR="008D3F47" w:rsidRPr="008D3F4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D3F47" w:rsidRPr="008D3F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occur</w:t>
      </w:r>
      <w:r w:rsidR="005E33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 in</w:t>
      </w:r>
      <w:r w:rsidR="008D3F47" w:rsidRPr="008D3F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less than 100 km² </w:t>
      </w:r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and the </w:t>
      </w:r>
      <w:r w:rsidR="008D3F47" w:rsidRPr="008D3F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area</w:t>
      </w:r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occupancy is smaller than 10 km</w:t>
      </w:r>
      <w:r w:rsidR="00245C91" w:rsidRPr="00245C91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2</w:t>
      </w:r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 moreover the populations are composed by</w:t>
      </w:r>
      <w:r w:rsidR="008D3F47" w:rsidRPr="008D3F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few </w:t>
      </w:r>
      <w:r w:rsidR="008D3F47" w:rsidRPr="008D3F4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>individuals and require highly specific habitats.</w:t>
      </w:r>
      <w:r w:rsidR="008E65A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36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ilviculture</w:t>
      </w:r>
      <w:proofErr w:type="spellEnd"/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and agriculture 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have increased in the last ten years </w:t>
      </w:r>
      <w:r w:rsidR="00245C9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in the </w:t>
      </w:r>
      <w:r w:rsidR="00ED09D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area </w:t>
      </w:r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that </w:t>
      </w:r>
      <w:r w:rsidR="00245C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C. </w:t>
      </w:r>
      <w:proofErr w:type="spellStart"/>
      <w:r w:rsidR="00245C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fronteriza</w:t>
      </w:r>
      <w:proofErr w:type="spellEnd"/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occurs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 resulting in a dire</w:t>
      </w:r>
      <w:r w:rsidR="00A34D7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ct threat to</w:t>
      </w:r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the</w:t>
      </w:r>
      <w:r w:rsidR="00A34D7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conservation of this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species by </w:t>
      </w:r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destroying the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natural habitat. </w:t>
      </w:r>
      <w:commentRangeStart w:id="68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Two populations of </w:t>
      </w:r>
      <w:r w:rsidR="00DA16D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C. </w:t>
      </w:r>
      <w:proofErr w:type="spellStart"/>
      <w:r w:rsidR="00DA16D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fronteriza</w:t>
      </w:r>
      <w:proofErr w:type="spellEnd"/>
      <w:r w:rsidR="00DA16D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were found in the “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Área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Proteção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Ambiental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– APA do 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Ibirapuitã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” (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Brasil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1992), a nature conservation unit ranked as sustainable use (</w:t>
      </w:r>
      <w:proofErr w:type="spellStart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Brasil</w:t>
      </w:r>
      <w:proofErr w:type="spellEnd"/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2000)</w:t>
      </w:r>
      <w:r w:rsidR="005E33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 however these population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 are not completely protected,</w:t>
      </w:r>
      <w:r w:rsidR="00FC407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5E33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because the </w:t>
      </w:r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preferred </w:t>
      </w:r>
      <w:r w:rsidR="005E33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environments of </w:t>
      </w:r>
      <w:r w:rsidR="005E33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C. </w:t>
      </w:r>
      <w:proofErr w:type="spellStart"/>
      <w:r w:rsidR="005E33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fronteriza</w:t>
      </w:r>
      <w:proofErr w:type="spellEnd"/>
      <w:r w:rsidR="005E333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5E33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have been intensi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vely invaded and uncharacterized by </w:t>
      </w:r>
      <w:proofErr w:type="spellStart"/>
      <w:r w:rsidR="00B231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Eragrostis</w:t>
      </w:r>
      <w:proofErr w:type="spellEnd"/>
      <w:r w:rsidR="00B231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231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plana</w:t>
      </w:r>
      <w:proofErr w:type="spellEnd"/>
      <w:r w:rsidR="00B2310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Nees</w:t>
      </w:r>
      <w:proofErr w:type="spellEnd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Poaceae</w:t>
      </w:r>
      <w:proofErr w:type="spellEnd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 a</w:t>
      </w:r>
      <w:r w:rsidR="00DA16D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exotic grass</w:t>
      </w:r>
      <w:r w:rsidR="00ED09D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native </w:t>
      </w:r>
      <w:r w:rsidR="009940A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to 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Africa, which has invasive and </w:t>
      </w:r>
      <w:proofErr w:type="spellStart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allelopathic</w:t>
      </w:r>
      <w:proofErr w:type="spellEnd"/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behavior (Coelho 1</w:t>
      </w:r>
      <w:r w:rsidR="00B23109" w:rsidRP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986, Coelho 2000,</w:t>
      </w:r>
      <w:r w:rsidR="00B23109" w:rsidRPr="00B231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Medeiros et al. 2004, </w:t>
      </w:r>
      <w:r w:rsidR="00B23109" w:rsidRPr="00B23109">
        <w:rPr>
          <w:rFonts w:ascii="Times New Roman" w:hAnsi="Times New Roman" w:cs="Times New Roman"/>
          <w:sz w:val="24"/>
          <w:szCs w:val="24"/>
          <w:lang w:val="en-US"/>
        </w:rPr>
        <w:t xml:space="preserve">Medeiros &amp; </w:t>
      </w:r>
      <w:proofErr w:type="spellStart"/>
      <w:r w:rsidR="00B23109" w:rsidRPr="00B23109">
        <w:rPr>
          <w:rFonts w:ascii="Times New Roman" w:hAnsi="Times New Roman" w:cs="Times New Roman"/>
          <w:sz w:val="24"/>
          <w:szCs w:val="24"/>
          <w:lang w:val="en-US"/>
        </w:rPr>
        <w:t>Focht</w:t>
      </w:r>
      <w:proofErr w:type="spellEnd"/>
      <w:r w:rsidR="00B23109" w:rsidRPr="00B23109">
        <w:rPr>
          <w:rFonts w:ascii="Times New Roman" w:hAnsi="Times New Roman" w:cs="Times New Roman"/>
          <w:sz w:val="24"/>
          <w:szCs w:val="24"/>
          <w:lang w:val="en-US"/>
        </w:rPr>
        <w:t xml:space="preserve"> 2007, Medeiros et al 2009)</w:t>
      </w:r>
      <w:r w:rsidR="00B2310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  <w:r w:rsidR="00ED09D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commentRangeEnd w:id="68"/>
      <w:r w:rsidR="002B0635">
        <w:rPr>
          <w:rStyle w:val="Refdecomentrio"/>
        </w:rPr>
        <w:commentReference w:id="68"/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the IUCN Red List (IUCN 2012) the species can be assigned as </w:t>
      </w:r>
      <w:r w:rsidR="00B23109">
        <w:rPr>
          <w:rFonts w:ascii="Times New Roman" w:hAnsi="Times New Roman" w:cs="Times New Roman"/>
          <w:color w:val="000000"/>
          <w:sz w:val="24"/>
          <w:szCs w:val="24"/>
          <w:lang w:val="en-US"/>
        </w:rPr>
        <w:t>Critically Endangered (Cr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B1, B2a, </w:t>
      </w:r>
      <w:proofErr w:type="gramStart"/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>b(</w:t>
      </w:r>
      <w:proofErr w:type="gramEnd"/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iii), and D) 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due to the </w:t>
      </w:r>
      <w:r w:rsidR="00DA16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small 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extent of occurrence, 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reduced 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area 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>of occupancy,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few known</w:t>
      </w:r>
      <w:r w:rsidR="009940A4" w:rsidRP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individuals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highly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specific habitat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DA16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direct </w:t>
      </w:r>
      <w:r w:rsidR="00ED09DF">
        <w:rPr>
          <w:rFonts w:ascii="Times New Roman" w:hAnsi="Times New Roman" w:cs="Times New Roman"/>
          <w:color w:val="000000"/>
          <w:sz w:val="24"/>
          <w:szCs w:val="24"/>
          <w:lang w:val="en-US"/>
        </w:rPr>
        <w:t>threats</w:t>
      </w:r>
      <w:r w:rsidR="00DA16D1" w:rsidRPr="00DA16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A16D1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observed</w:t>
      </w:r>
      <w:r w:rsidR="008E65A8" w:rsidRPr="008E65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A1C0F" w:rsidRPr="002857B4" w:rsidRDefault="00EA1C0F" w:rsidP="00512E9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BC7BDE" w:rsidRDefault="009F1305" w:rsidP="00BC4F4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Comments: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Cypella</w:t>
      </w:r>
      <w:proofErr w:type="spellEnd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fronte</w:t>
      </w:r>
      <w:r w:rsidR="00283F0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riza</w:t>
      </w:r>
      <w:proofErr w:type="spellEnd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eas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separated </w:t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</w:t>
      </w:r>
      <w:commentRangeStart w:id="69"/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species </w:t>
      </w:r>
      <w:commentRangeEnd w:id="69"/>
      <w:r w:rsidR="001F4516">
        <w:rPr>
          <w:rStyle w:val="Refdecomentrio"/>
        </w:rPr>
        <w:commentReference w:id="69"/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its </w:t>
      </w:r>
      <w:r w:rsidR="00171672">
        <w:rPr>
          <w:rFonts w:ascii="Times New Roman" w:hAnsi="Times New Roman" w:cs="Times New Roman"/>
          <w:color w:val="000000"/>
          <w:sz w:val="24"/>
          <w:szCs w:val="24"/>
          <w:lang w:val="en-US"/>
        </w:rPr>
        <w:t>outer</w:t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tepals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37B71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="001716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narrow </w:t>
      </w:r>
      <w:r w:rsidR="00171672">
        <w:rPr>
          <w:rFonts w:ascii="Times New Roman" w:hAnsi="Times New Roman" w:cs="Times New Roman"/>
          <w:color w:val="000000"/>
          <w:sz w:val="24"/>
          <w:szCs w:val="24"/>
          <w:lang w:val="en-US"/>
        </w:rPr>
        <w:t>claws</w:t>
      </w:r>
      <w:r w:rsid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commentRangeStart w:id="70"/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>bigger style</w:t>
      </w:r>
      <w:commentRangeEnd w:id="70"/>
      <w:r w:rsidR="007D0C78">
        <w:rPr>
          <w:rStyle w:val="Refdecomentrio"/>
        </w:rPr>
        <w:commentReference w:id="70"/>
      </w:r>
      <w:r w:rsidR="004A60CA" w:rsidRPr="00CC2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71672" w:rsidRPr="00CC2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E15FF3" w:rsidRPr="00CC2EA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stamens</w:t>
      </w:r>
      <w:r w:rsidR="00E15F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r w:rsidR="00137B71">
        <w:rPr>
          <w:rFonts w:ascii="Times New Roman" w:hAnsi="Times New Roman" w:cs="Times New Roman"/>
          <w:color w:val="000000"/>
          <w:sz w:val="24"/>
          <w:szCs w:val="24"/>
          <w:lang w:val="en-US"/>
        </w:rPr>
        <w:t>narrower</w:t>
      </w:r>
      <w:r w:rsidR="00EA1C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longer</w:t>
      </w:r>
      <w:r w:rsidR="006123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60CA">
        <w:rPr>
          <w:rFonts w:ascii="Times New Roman" w:hAnsi="Times New Roman" w:cs="Times New Roman"/>
          <w:color w:val="000000"/>
          <w:sz w:val="24"/>
          <w:szCs w:val="24"/>
          <w:lang w:val="en-US"/>
        </w:rPr>
        <w:t>filaments</w:t>
      </w:r>
      <w:r w:rsidR="00EA1C0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larger 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anthers. 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perigone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shape 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very distinct and resembles </w:t>
      </w:r>
      <w:commentRangeStart w:id="71"/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perigone </w:t>
      </w:r>
      <w:commentRangeEnd w:id="71"/>
      <w:r w:rsidR="007D0C78">
        <w:rPr>
          <w:rStyle w:val="Refdecomentrio"/>
        </w:rPr>
        <w:commentReference w:id="71"/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7910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species of </w:t>
      </w:r>
      <w:commentRangeStart w:id="72"/>
      <w:commentRangeStart w:id="73"/>
      <w:proofErr w:type="spellStart"/>
      <w:r w:rsidR="00D86719" w:rsidRPr="00D8671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Phalocallis</w:t>
      </w:r>
      <w:commentRangeEnd w:id="72"/>
      <w:proofErr w:type="spellEnd"/>
      <w:r w:rsidR="007D0C78">
        <w:rPr>
          <w:rStyle w:val="Refdecomentrio"/>
        </w:rPr>
        <w:commentReference w:id="72"/>
      </w:r>
      <w:commentRangeEnd w:id="73"/>
      <w:r w:rsidR="00064A4A">
        <w:rPr>
          <w:rStyle w:val="Refdecomentrio"/>
        </w:rPr>
        <w:commentReference w:id="73"/>
      </w:r>
      <w:r w:rsidR="00077E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>Despite the morphological peculiarities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species is</w:t>
      </w:r>
      <w:r w:rsidR="002F55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undoubtedly</w:t>
      </w:r>
      <w:r w:rsidR="00FE21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related to </w:t>
      </w:r>
      <w:r w:rsidR="00FE211C" w:rsidRPr="00E11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4A60CA" w:rsidRPr="00E11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suffusa</w:t>
      </w:r>
      <w:proofErr w:type="spellEnd"/>
      <w:r w:rsidR="007910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7EE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3521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also to</w:t>
      </w:r>
      <w:r w:rsidR="00D867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37B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137B7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137B71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077E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867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described below, </w:t>
      </w:r>
      <w:r w:rsidR="004A60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can </w:t>
      </w:r>
      <w:r w:rsidR="004A60CA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 distinguished from </w:t>
      </w:r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fo</w:t>
      </w:r>
      <w:r w:rsidR="002D7C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rmer mainly by its one-flowered </w:t>
      </w:r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spathes, narrow</w:t>
      </w:r>
      <w:ins w:id="74" w:author="Autor">
        <w:r w:rsidR="00A15DD8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er</w:t>
        </w:r>
      </w:ins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claws of outer tepals</w:t>
      </w:r>
      <w:r w:rsidR="00EA1C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longer filaments and bigger </w:t>
      </w:r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anthers. From </w:t>
      </w:r>
      <w:r w:rsidR="007528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263A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171672" w:rsidRPr="00BC4F4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new species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17F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differs by the </w:t>
      </w:r>
      <w:r w:rsidR="007910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pedunculate spathes, and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larger </w:t>
      </w:r>
      <w:r w:rsidR="00C0146D">
        <w:rPr>
          <w:rFonts w:ascii="Times New Roman" w:hAnsi="Times New Roman" w:cs="Times New Roman"/>
          <w:color w:val="000000"/>
          <w:sz w:val="24"/>
          <w:szCs w:val="24"/>
          <w:lang w:val="en-US"/>
        </w:rPr>
        <w:t>floral parts</w:t>
      </w:r>
      <w:r w:rsidR="00171672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C7BDE" w:rsidRPr="00BC7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Additional features 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="00BC7BDE" w:rsidRPr="00BC7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distinguish </w:t>
      </w:r>
      <w:proofErr w:type="spellStart"/>
      <w:r w:rsidR="00BC7BDE" w:rsidRPr="00BC7B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BC7BDE" w:rsidRPr="00BC7B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BC7BDE" w:rsidRPr="00BC7B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fronte</w:t>
      </w:r>
      <w:r w:rsidR="00BC7B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riza</w:t>
      </w:r>
      <w:proofErr w:type="spellEnd"/>
      <w:r w:rsidR="00BC7BDE" w:rsidRPr="00BC7B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related species are listed in the Table 1.</w:t>
      </w:r>
    </w:p>
    <w:p w:rsidR="00BC7BDE" w:rsidRDefault="00A15DD8" w:rsidP="00BC4F49">
      <w:pPr>
        <w:spacing w:after="0" w:line="360" w:lineRule="auto"/>
        <w:contextualSpacing/>
        <w:jc w:val="both"/>
        <w:rPr>
          <w:ins w:id="75" w:author="Autor"/>
          <w:rFonts w:ascii="Times New Roman" w:hAnsi="Times New Roman" w:cs="Times New Roman"/>
          <w:color w:val="000000"/>
          <w:sz w:val="24"/>
          <w:szCs w:val="24"/>
          <w:lang w:val="en-US"/>
        </w:rPr>
      </w:pPr>
      <w:commentRangeStart w:id="76"/>
      <w:ins w:id="77" w:author="Autor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What about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Cypella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altouruguaya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? They seem to be quite similar morphologically...</w:t>
        </w:r>
      </w:ins>
    </w:p>
    <w:p w:rsidR="00A15DD8" w:rsidRDefault="00A15DD8" w:rsidP="00BC4F49">
      <w:pPr>
        <w:spacing w:after="0" w:line="360" w:lineRule="auto"/>
        <w:contextualSpacing/>
        <w:jc w:val="both"/>
        <w:rPr>
          <w:ins w:id="78" w:author="Autor"/>
          <w:rFonts w:ascii="Times New Roman" w:hAnsi="Times New Roman" w:cs="Times New Roman"/>
          <w:color w:val="000000"/>
          <w:sz w:val="24"/>
          <w:szCs w:val="24"/>
          <w:lang w:val="en-US"/>
        </w:rPr>
      </w:pPr>
      <w:ins w:id="79" w:author="Autor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Indeed, in my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opinon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, should compare C.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fronteriza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with other species than the ones described in this paper.</w:t>
        </w:r>
      </w:ins>
    </w:p>
    <w:commentRangeEnd w:id="76"/>
    <w:p w:rsidR="00A15DD8" w:rsidRDefault="00064A4A" w:rsidP="00BC4F4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Refdecomentrio"/>
        </w:rPr>
        <w:commentReference w:id="76"/>
      </w:r>
    </w:p>
    <w:p w:rsidR="00584F40" w:rsidRPr="00A9468E" w:rsidRDefault="00584F40" w:rsidP="0058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AB3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2. </w:t>
      </w:r>
      <w:proofErr w:type="spellStart"/>
      <w:r w:rsidRPr="00F37AB3">
        <w:rPr>
          <w:rFonts w:ascii="Times New Roman" w:hAnsi="Times New Roman" w:cs="Times New Roman"/>
          <w:b/>
          <w:i/>
          <w:sz w:val="24"/>
          <w:szCs w:val="24"/>
          <w:lang w:val="es-ES"/>
        </w:rPr>
        <w:t>Cypella</w:t>
      </w:r>
      <w:proofErr w:type="spellEnd"/>
      <w:r w:rsidRPr="00F37AB3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F37AB3">
        <w:rPr>
          <w:rFonts w:ascii="Times New Roman" w:hAnsi="Times New Roman" w:cs="Times New Roman"/>
          <w:b/>
          <w:i/>
          <w:sz w:val="24"/>
          <w:szCs w:val="24"/>
          <w:lang w:val="es-ES"/>
        </w:rPr>
        <w:t>gloriana</w:t>
      </w:r>
      <w:proofErr w:type="spellEnd"/>
      <w:r w:rsidRPr="00F37AB3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F37AB3">
        <w:rPr>
          <w:rFonts w:ascii="Times New Roman" w:hAnsi="Times New Roman" w:cs="Times New Roman"/>
          <w:b/>
          <w:sz w:val="24"/>
          <w:szCs w:val="24"/>
          <w:lang w:val="es-ES"/>
        </w:rPr>
        <w:t>Deble</w:t>
      </w:r>
      <w:proofErr w:type="spellEnd"/>
      <w:r w:rsidRPr="00F37AB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&amp; F. S. Alves</w:t>
      </w:r>
      <w:r w:rsidRPr="00F37AB3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, </w:t>
      </w:r>
      <w:proofErr w:type="spellStart"/>
      <w:r w:rsidRPr="00F37AB3">
        <w:rPr>
          <w:rFonts w:ascii="Times New Roman" w:hAnsi="Times New Roman" w:cs="Times New Roman"/>
          <w:sz w:val="24"/>
          <w:szCs w:val="24"/>
          <w:lang w:val="es-ES"/>
        </w:rPr>
        <w:t>sp.</w:t>
      </w:r>
      <w:proofErr w:type="spellEnd"/>
      <w:r w:rsidRPr="00F37AB3">
        <w:rPr>
          <w:rFonts w:ascii="Times New Roman" w:hAnsi="Times New Roman" w:cs="Times New Roman"/>
          <w:sz w:val="24"/>
          <w:szCs w:val="24"/>
          <w:lang w:val="es-ES"/>
        </w:rPr>
        <w:t xml:space="preserve"> nov.</w:t>
      </w:r>
      <w:r w:rsidR="008776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73E3">
        <w:rPr>
          <w:rFonts w:ascii="Times New Roman" w:hAnsi="Times New Roman" w:cs="Times New Roman"/>
          <w:sz w:val="24"/>
          <w:szCs w:val="24"/>
          <w:lang w:val="en-US"/>
        </w:rPr>
        <w:t>(Figures 3</w:t>
      </w:r>
      <w:r w:rsidR="008776FF" w:rsidRPr="00A946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73E3">
        <w:rPr>
          <w:rFonts w:ascii="Times New Roman" w:hAnsi="Times New Roman" w:cs="Times New Roman"/>
          <w:sz w:val="24"/>
          <w:szCs w:val="24"/>
          <w:lang w:val="en-US"/>
        </w:rPr>
        <w:t>4, 7C–D</w:t>
      </w:r>
      <w:r w:rsidR="008776FF" w:rsidRPr="00A946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4F40" w:rsidRPr="00A9468E" w:rsidRDefault="00584F40" w:rsidP="00584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7DF6" w:rsidRPr="00A9468E" w:rsidRDefault="00584F40" w:rsidP="00767D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06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:—BRAZIL. Rio Grande do 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São Vicente do 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Cerro 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4649">
        <w:rPr>
          <w:rFonts w:ascii="Times New Roman" w:hAnsi="Times New Roman" w:cs="Times New Roman"/>
          <w:color w:val="000000"/>
          <w:sz w:val="24"/>
          <w:szCs w:val="24"/>
          <w:lang w:val="en-US"/>
        </w:rPr>
        <w:t>Glória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50761B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the base of the hill in the northern flank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, amid the native grassland</w:t>
      </w:r>
      <w:r w:rsid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</w:t>
      </w:r>
      <w:r w:rsidR="00F37AB3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n place of soil sandy and s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tony</w:t>
      </w:r>
      <w:r w:rsidR="009940A4" w:rsidRPr="009940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940A4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soil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, 29° 45' 29</w:t>
      </w:r>
      <w:proofErr w:type="gram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,35''</w:t>
      </w:r>
      <w:proofErr w:type="gram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– 55° 01' 43,07'' W, 25 October 2014, fl., 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fr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F. S. </w:t>
      </w:r>
      <w:proofErr w:type="spellStart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M. I. P. </w:t>
      </w:r>
      <w:proofErr w:type="spellStart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15034</w:t>
      </w:r>
      <w:r w:rsidRPr="00C5062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holotype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SI! </w:t>
      </w:r>
      <w:proofErr w:type="spellStart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isotypes</w:t>
      </w:r>
      <w:proofErr w:type="spellEnd"/>
      <w:r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MVFA! </w:t>
      </w:r>
      <w:proofErr w:type="gramStart"/>
      <w:r w:rsidRPr="00A9468E">
        <w:rPr>
          <w:rFonts w:ascii="Times New Roman" w:hAnsi="Times New Roman" w:cs="Times New Roman"/>
          <w:color w:val="000000"/>
          <w:sz w:val="24"/>
          <w:szCs w:val="24"/>
          <w:lang w:val="en-US"/>
        </w:rPr>
        <w:t>PACA!).</w:t>
      </w:r>
      <w:proofErr w:type="gramEnd"/>
    </w:p>
    <w:p w:rsidR="00584F40" w:rsidRPr="00F32322" w:rsidRDefault="00767DF6" w:rsidP="00767D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 xml:space="preserve">A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sectionis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B757D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Nais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pertinens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proxima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Cypellae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pusillae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sed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laminis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tepalum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interiorum</w:t>
      </w:r>
      <w:proofErr w:type="spellEnd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865ECB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angustis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et</w:t>
      </w:r>
      <w:proofErr w:type="gram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longioribus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filamentis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minoribus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porrectis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="00F32322" w:rsidRPr="00F3232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connectivis</w:t>
      </w:r>
      <w:proofErr w:type="spellEnd"/>
      <w:r w:rsidR="00F32322" w:rsidRPr="00F32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32322" w:rsidRPr="00F32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antherarum</w:t>
      </w:r>
      <w:proofErr w:type="spellEnd"/>
      <w:r w:rsidR="00F32322" w:rsidRPr="00F32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32322" w:rsidRPr="00F3232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latioribus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productis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bene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differt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</w:p>
    <w:p w:rsidR="00584F40" w:rsidRPr="00BC4F49" w:rsidRDefault="008776FF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commentRangeStart w:id="80"/>
      <w:r w:rsidRPr="00F32322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 up to 8</w:t>
      </w:r>
      <w:r w:rsidR="00584F40" w:rsidRPr="00F323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–22 cm high above the soil, underground stems up to 6 cm long. Bulb 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nearly 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globose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ovoid,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slightly compressed, 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12–20 × 10–20 mm, prolonged in a collar up to 3 cm; cataphylls dark-brown, broadly ovate, truncate or acute at apex. Leaves at anthesis 2–5, blades plicate, and narrowly linear-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ensiform</w:t>
      </w:r>
      <w:proofErr w:type="spellEnd"/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8–25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× 0.1–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0.3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cm. </w:t>
      </w:r>
      <w:proofErr w:type="spellStart"/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Cauline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leaf reduced at one bract, in the distal third of the stem, 2.5–9.5 × 0.05–0.2 cm, at the base sheathing the base of spathes. Flowering stems 7–12 cm long, 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unbranched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2–3 branches up to 1 cm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long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. Spathes 2–5 per branch, 2.2–3 × 0.2–0.3 cm, herbaceous, pal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-green, bivalved, one-flowered, sessile or shortly pedunculate, peduncles up to 0.8 cm long; outer valve 1.2–1.8 cm long, the inner 2.1–2.9 cm long, both with membranous edges c</w:t>
      </w:r>
      <w:r w:rsidR="00096B8C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overed with short parallel dark-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brown longitudinal glandular strips and dots in the distal third; pedicel filiform, 2.5–3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.5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</w:t>
      </w:r>
      <w:r w:rsidR="00C708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 </w:t>
      </w:r>
      <w:proofErr w:type="gramStart"/>
      <w:r w:rsidR="00C708EA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Flowers predominately golden-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ow, 25–35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m diameter; central concavity 18–24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diameter, and 8–12 mm depth.</w:t>
      </w:r>
      <w:proofErr w:type="gram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Tepal</w:t>
      </w:r>
      <w:proofErr w:type="spellEnd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whorls sharply dissim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ilar: outer tepals oblong, 22–27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long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yellow veined, concave at the base for 8.5–12 mm, </w:t>
      </w:r>
      <w:proofErr w:type="spell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reflexe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End"/>
      <w:r w:rsidR="00C708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distally</w:t>
      </w:r>
      <w:r w:rsidR="00C708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revolute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blades yellow, slightly </w:t>
      </w:r>
      <w:proofErr w:type="spell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panduriform</w:t>
      </w:r>
      <w:proofErr w:type="spellEnd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15–20 × 10–12 mm, erect in proximal third, then revolute; claws </w:t>
      </w:r>
      <w:r w:rsidR="00EB20F9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ained</w:t>
      </w:r>
      <w:r w:rsidR="00EB20F9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purplish-brown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 pal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-brown, </w:t>
      </w:r>
      <w:proofErr w:type="spell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6.5–7.5 mm long, 2.8-3.3 mm wide at the base, and 6–7 mm 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wide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apex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trichomes scattered, more abundant in the proximal half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Inner tepals arcuate-recurved,</w:t>
      </w:r>
      <w:r w:rsidR="00584F40" w:rsidRPr="008D7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16–20 mm long,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proximal two-thirds erect</w:t>
      </w:r>
      <w:r w:rsidR="00584F40">
        <w:rPr>
          <w:rFonts w:ascii="Times New Roman" w:hAnsi="Times New Roman" w:cs="Times New Roman"/>
          <w:sz w:val="24"/>
          <w:szCs w:val="24"/>
          <w:lang w:val="en-US"/>
        </w:rPr>
        <w:t>-patent, slightly</w:t>
      </w:r>
      <w:r w:rsidR="00584F40" w:rsidRPr="008D779B">
        <w:rPr>
          <w:rFonts w:ascii="Times New Roman" w:hAnsi="Times New Roman" w:cs="Times New Roman"/>
          <w:sz w:val="24"/>
          <w:szCs w:val="24"/>
          <w:lang w:val="en-US"/>
        </w:rPr>
        <w:t xml:space="preserve"> inclined, then curved upward, with a depression in the distal portion, then the distal one-third incurved and strongly reclined;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blades 6–7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wide, mostly yellow,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shiny </w:t>
      </w:r>
      <w:r w:rsidR="00D21253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yellow-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cream ce</w:t>
      </w:r>
      <w:r w:rsidR="00136ABC">
        <w:rPr>
          <w:rFonts w:ascii="Times New Roman" w:hAnsi="Times New Roman" w:cs="Times New Roman"/>
          <w:color w:val="000000"/>
          <w:sz w:val="24"/>
          <w:szCs w:val="24"/>
          <w:lang w:val="en-US"/>
        </w:rPr>
        <w:t>ntral depression densely covered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glandular trichomes, surrounded by a lateral high part yellow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, without stains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claws </w:t>
      </w:r>
      <w:r w:rsidR="00EB20F9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stained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purplish-brown or </w:t>
      </w:r>
      <w:r w:rsidR="00EB20F9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pal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-brown, narrowly </w:t>
      </w:r>
      <w:proofErr w:type="spell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7–8 mm long, 1.2–1.8 mm wide at the base, and  4–5 mm </w:t>
      </w:r>
      <w:r w:rsidR="00584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wide 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apex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trichomes scattered, more abundant in the proximal half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. Filaments filifo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rm 4.5–5 mm </w:t>
      </w:r>
      <w:proofErr w:type="spellStart"/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</w:t>
      </w:r>
      <w:proofErr w:type="gramStart"/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ins w:id="81" w:author="Autor"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width</w:t>
        </w:r>
        <w:proofErr w:type="spellEnd"/>
        <w:proofErr w:type="gramEnd"/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? </w:t>
        </w:r>
      </w:ins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porrect</w:t>
      </w:r>
      <w:proofErr w:type="spellEnd"/>
      <w:proofErr w:type="gramEnd"/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 dull-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yellow, base dilated</w:t>
      </w:r>
      <w:ins w:id="82" w:author="Autor">
        <w:r w:rsidR="00AD3C0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,</w:t>
        </w:r>
      </w:ins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purple stained, connected for 0.8–1.1 mm; anthers oblong 4.5–5.5 × 1.2–1.4 mm; connective 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light-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ellow, 0.5–0.7 mm</w:t>
      </w:r>
      <w:r w:rsidR="001F61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wide</w:t>
      </w:r>
      <w:r w:rsidR="003C69E7">
        <w:rPr>
          <w:rFonts w:ascii="Times New Roman" w:hAnsi="Times New Roman" w:cs="Times New Roman"/>
          <w:color w:val="000000"/>
          <w:sz w:val="24"/>
          <w:szCs w:val="24"/>
          <w:lang w:val="en-US"/>
        </w:rPr>
        <w:t>, locules dull-</w:t>
      </w:r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yellow, pollen greenish-yellow to ochraceous. </w:t>
      </w:r>
      <w:proofErr w:type="gramStart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>Ovary green, 5–6 mm × 2–2.5 mm. Style 5.5–6.5 mm long.</w:t>
      </w:r>
      <w:proofErr w:type="gramEnd"/>
      <w:r w:rsidR="00584F40" w:rsidRPr="008D77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Style branches channeled, 5–6 mm long, crests at the apex 3, transluc</w:t>
      </w:r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ent and gr</w:t>
      </w:r>
      <w:ins w:id="83" w:author="Autor">
        <w:r w:rsidR="00AD3C0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</w:t>
        </w:r>
      </w:ins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enish-yellow, 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adaxial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 lanceolate, 1.5–2.5 mm long, 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abaxial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 </w:t>
      </w:r>
      <w:proofErr w:type="spellStart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deltate</w:t>
      </w:r>
      <w:proofErr w:type="spellEnd"/>
      <w:r w:rsidR="00584F40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, 1 mm lo</w:t>
      </w:r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ng. Capsule </w:t>
      </w:r>
      <w:proofErr w:type="spellStart"/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obovate</w:t>
      </w:r>
      <w:proofErr w:type="spellEnd"/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t>, 7–10 mm × 5–6 mm. Seeds oblong</w:t>
      </w:r>
      <w:r w:rsidR="001F61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 w:rsidR="001F61D4">
        <w:rPr>
          <w:rFonts w:ascii="Times New Roman" w:hAnsi="Times New Roman" w:cs="Times New Roman"/>
          <w:color w:val="000000"/>
          <w:sz w:val="24"/>
          <w:szCs w:val="24"/>
          <w:lang w:val="en-US"/>
        </w:rPr>
        <w:t>obconical</w:t>
      </w:r>
      <w:proofErr w:type="spellEnd"/>
      <w:r w:rsidR="001F61D4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angulated, light-</w:t>
      </w:r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brown, epidermis </w:t>
      </w:r>
      <w:proofErr w:type="spellStart"/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t>papillose</w:t>
      </w:r>
      <w:proofErr w:type="spellEnd"/>
      <w:r w:rsidR="00584F40" w:rsidRPr="009113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striate, 1.5–2 mm long.</w:t>
      </w:r>
      <w:commentRangeEnd w:id="80"/>
      <w:r w:rsidR="0024078B">
        <w:rPr>
          <w:rStyle w:val="Refdecomentrio"/>
        </w:rPr>
        <w:commentReference w:id="80"/>
      </w:r>
    </w:p>
    <w:p w:rsidR="00584F40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84F40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Phenology</w:t>
      </w:r>
      <w:proofErr w:type="spellEnd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—Specimens with flowers and capsules </w:t>
      </w:r>
      <w:del w:id="84" w:author="Autor">
        <w:r w:rsidRPr="00512E9D" w:rsidDel="00C60E6A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can be</w:delText>
        </w:r>
      </w:del>
      <w:ins w:id="85" w:author="Autor">
        <w:r w:rsidR="00C60E6A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were</w:t>
        </w:r>
      </w:ins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found between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October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November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flowers bloom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morning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wither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around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On cloudy days </w:t>
      </w:r>
      <w:del w:id="86" w:author="Autor">
        <w:r w:rsidDel="00C60E6A">
          <w:rPr>
            <w:rFonts w:ascii="Times New Roman" w:hAnsi="Times New Roman"/>
            <w:sz w:val="24"/>
            <w:szCs w:val="24"/>
            <w:lang w:val="en-US"/>
          </w:rPr>
          <w:delText xml:space="preserve">the </w:delText>
        </w:r>
      </w:del>
      <w:r>
        <w:rPr>
          <w:rFonts w:ascii="Times New Roman" w:hAnsi="Times New Roman"/>
          <w:sz w:val="24"/>
          <w:szCs w:val="24"/>
          <w:lang w:val="en-US"/>
        </w:rPr>
        <w:t>flowers remain open</w:t>
      </w:r>
      <w:ins w:id="87" w:author="Autor">
        <w:r w:rsidR="00C60E6A">
          <w:rPr>
            <w:rFonts w:ascii="Times New Roman" w:hAnsi="Times New Roman"/>
            <w:sz w:val="24"/>
            <w:szCs w:val="24"/>
            <w:lang w:val="en-US"/>
          </w:rPr>
          <w:t>ed</w:t>
        </w:r>
      </w:ins>
      <w:r w:rsidR="00EB20F9">
        <w:rPr>
          <w:rFonts w:ascii="Times New Roman" w:hAnsi="Times New Roman"/>
          <w:sz w:val="24"/>
          <w:szCs w:val="24"/>
          <w:lang w:val="en-US"/>
        </w:rPr>
        <w:t xml:space="preserve"> until</w:t>
      </w:r>
      <w:del w:id="88" w:author="Autor">
        <w:r w:rsidR="00EB20F9" w:rsidDel="00C60E6A">
          <w:rPr>
            <w:rFonts w:ascii="Times New Roman" w:hAnsi="Times New Roman"/>
            <w:sz w:val="24"/>
            <w:szCs w:val="24"/>
            <w:lang w:val="en-US"/>
          </w:rPr>
          <w:delText xml:space="preserve"> the</w:delText>
        </w:r>
      </w:del>
      <w:r w:rsidR="00EB20F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afternoon.</w:t>
      </w:r>
    </w:p>
    <w:p w:rsidR="00584F40" w:rsidRPr="003975F9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3628" w:rsidRPr="003975F9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75F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Etymology:</w:t>
      </w:r>
      <w:r w:rsidRPr="003975F9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r w:rsidR="00493628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>The epithet “</w:t>
      </w:r>
      <w:proofErr w:type="spellStart"/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>gloriana</w:t>
      </w:r>
      <w:proofErr w:type="spellEnd"/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EB20F9">
        <w:rPr>
          <w:rFonts w:ascii="Times New Roman" w:hAnsi="Times New Roman" w:cs="Times New Roman"/>
          <w:sz w:val="24"/>
          <w:szCs w:val="24"/>
          <w:lang w:val="en-US"/>
        </w:rPr>
        <w:t>refers</w:t>
      </w:r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to the place of occurrence of this species, </w:t>
      </w:r>
      <w:r w:rsidR="00EB20F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B20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the base of the hill denominated “Cerro </w:t>
      </w:r>
      <w:proofErr w:type="spellStart"/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649">
        <w:rPr>
          <w:rFonts w:ascii="Times New Roman" w:hAnsi="Times New Roman" w:cs="Times New Roman"/>
          <w:sz w:val="24"/>
          <w:szCs w:val="24"/>
          <w:lang w:val="en-US"/>
        </w:rPr>
        <w:t>Glória</w:t>
      </w:r>
      <w:proofErr w:type="spellEnd"/>
      <w:r w:rsidR="003975F9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”, in </w:t>
      </w:r>
      <w:r w:rsidR="00037F7B">
        <w:rPr>
          <w:rFonts w:ascii="Times New Roman" w:hAnsi="Times New Roman" w:cs="Times New Roman"/>
          <w:sz w:val="24"/>
          <w:szCs w:val="24"/>
          <w:lang w:val="en-US"/>
        </w:rPr>
        <w:t xml:space="preserve">São Vicente do </w:t>
      </w:r>
      <w:proofErr w:type="spellStart"/>
      <w:r w:rsidR="00037F7B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037F7B">
        <w:rPr>
          <w:rFonts w:ascii="Times New Roman" w:hAnsi="Times New Roman" w:cs="Times New Roman"/>
          <w:sz w:val="24"/>
          <w:szCs w:val="24"/>
          <w:lang w:val="en-US"/>
        </w:rPr>
        <w:t xml:space="preserve"> Municipality, </w:t>
      </w:r>
      <w:r w:rsidR="00037F7B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Rio Grande do </w:t>
      </w:r>
      <w:proofErr w:type="spellStart"/>
      <w:r w:rsidR="00037F7B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037F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State,</w:t>
      </w:r>
      <w:r w:rsidR="00037F7B" w:rsidRPr="00037F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37F7B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037F7B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razil</w:t>
      </w:r>
      <w:r w:rsidR="00037F7B" w:rsidRPr="00C5062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84F40" w:rsidRPr="00512E9D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4F40" w:rsidRPr="00C940AB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Additional specimens examined (</w:t>
      </w:r>
      <w:proofErr w:type="spellStart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paratypes</w:t>
      </w:r>
      <w:proofErr w:type="spellEnd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—BRAZIL. 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Rio Grande do Sul: São Vicente do Sul,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940AB">
        <w:rPr>
          <w:rFonts w:ascii="Times New Roman" w:hAnsi="Times New Roman" w:cs="Times New Roman"/>
          <w:color w:val="000000"/>
          <w:sz w:val="24"/>
          <w:szCs w:val="24"/>
        </w:rPr>
        <w:t>sandy</w:t>
      </w:r>
      <w:proofErr w:type="spellEnd"/>
      <w:proofErr w:type="gramEnd"/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</w:rPr>
        <w:t>grasslands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, 29° 45’ 27,62” S – 55° 01’ 36,72” W, </w:t>
      </w:r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 </w:t>
      </w:r>
      <w:proofErr w:type="spellStart"/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>November</w:t>
      </w:r>
      <w:proofErr w:type="spellEnd"/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2012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P. </w:t>
      </w:r>
      <w:proofErr w:type="spellStart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Deble</w:t>
      </w:r>
      <w:proofErr w:type="spellEnd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&amp; A. S. de </w:t>
      </w:r>
      <w:proofErr w:type="spellStart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Oliveira-Deble</w:t>
      </w:r>
      <w:proofErr w:type="spellEnd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12376</w:t>
      </w:r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>(PACA!); São Vic</w:t>
      </w:r>
      <w:r w:rsidR="001E4649">
        <w:rPr>
          <w:rFonts w:ascii="Times New Roman" w:hAnsi="Times New Roman" w:cs="Times New Roman"/>
          <w:color w:val="000000"/>
          <w:sz w:val="24"/>
          <w:szCs w:val="24"/>
        </w:rPr>
        <w:t>ente do Sul, Cerro da Gló</w:t>
      </w:r>
      <w:r w:rsidR="00AC2184">
        <w:rPr>
          <w:rFonts w:ascii="Times New Roman" w:hAnsi="Times New Roman" w:cs="Times New Roman"/>
          <w:color w:val="000000"/>
          <w:sz w:val="24"/>
          <w:szCs w:val="24"/>
        </w:rPr>
        <w:t>ria,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ba</w:t>
      </w:r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AC2184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AC2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84">
        <w:rPr>
          <w:rFonts w:ascii="Times New Roman" w:hAnsi="Times New Roman" w:cs="Times New Roman"/>
          <w:color w:val="000000"/>
          <w:sz w:val="24"/>
          <w:szCs w:val="24"/>
        </w:rPr>
        <w:t xml:space="preserve">Hill, </w:t>
      </w:r>
      <w:proofErr w:type="spellStart"/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>sandy</w:t>
      </w:r>
      <w:proofErr w:type="spellEnd"/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333A" w:rsidRPr="00C940AB">
        <w:rPr>
          <w:rFonts w:ascii="Times New Roman" w:hAnsi="Times New Roman" w:cs="Times New Roman"/>
          <w:color w:val="000000"/>
          <w:sz w:val="24"/>
          <w:szCs w:val="24"/>
        </w:rPr>
        <w:t>grasslands</w:t>
      </w:r>
      <w:proofErr w:type="spellEnd"/>
      <w:r w:rsidR="00AC21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</w:rPr>
        <w:t>among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</w:rPr>
        <w:t>stones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5EA">
        <w:t xml:space="preserve"> 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>29° 45' 44,92'' S – 55° 01' 38,61'' W, 25</w:t>
      </w:r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>October</w:t>
      </w:r>
      <w:proofErr w:type="spellEnd"/>
      <w:r w:rsidRPr="00C940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2014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P. </w:t>
      </w:r>
      <w:proofErr w:type="spellStart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Deble</w:t>
      </w:r>
      <w:proofErr w:type="spellEnd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F. S. Alves &amp; M. I. P. </w:t>
      </w:r>
      <w:proofErr w:type="spellStart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Deble</w:t>
      </w:r>
      <w:proofErr w:type="spellEnd"/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15035</w:t>
      </w:r>
      <w:r w:rsidRPr="00C94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40AB">
        <w:rPr>
          <w:rFonts w:ascii="Times New Roman" w:hAnsi="Times New Roman" w:cs="Times New Roman"/>
          <w:color w:val="000000"/>
          <w:sz w:val="24"/>
          <w:szCs w:val="24"/>
        </w:rPr>
        <w:t>(PACA!).</w:t>
      </w:r>
    </w:p>
    <w:p w:rsidR="00584F40" w:rsidRPr="00C940AB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7787" w:rsidRPr="00D92877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CE57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Distribution and habitat:</w:t>
      </w:r>
      <w:r w:rsidRPr="00CE57D9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="002C4869" w:rsidRPr="00CE57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2C4869" w:rsidRPr="002C486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2C4869" w:rsidRPr="002C486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</w:t>
      </w:r>
      <w:r w:rsidR="00EB20F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only 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found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northern, northwest and northeast </w:t>
      </w:r>
      <w:r w:rsidR="00EB20F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>flanks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hill </w:t>
      </w:r>
      <w:r w:rsid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locally known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"Cerro </w:t>
      </w:r>
      <w:proofErr w:type="spellStart"/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="00390E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0EE3">
        <w:rPr>
          <w:rFonts w:ascii="Times New Roman" w:hAnsi="Times New Roman" w:cs="Times New Roman"/>
          <w:color w:val="000000"/>
          <w:sz w:val="24"/>
          <w:szCs w:val="24"/>
          <w:lang w:val="en-US"/>
        </w:rPr>
        <w:t>Glória</w:t>
      </w:r>
      <w:proofErr w:type="spellEnd"/>
      <w:r w:rsidR="00390E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in São Vicente do </w:t>
      </w:r>
      <w:proofErr w:type="spellStart"/>
      <w:r w:rsidR="00390EE3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390E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unicipality, centr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>-west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Rio Grande do </w:t>
      </w:r>
      <w:proofErr w:type="spellStart"/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2C4869" w:rsidRPr="002C48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State, Brazil.</w:t>
      </w:r>
      <w:r w:rsidR="00601A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individuals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grow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base 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hill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area of </w:t>
      </w:r>
      <w:proofErr w:type="spellStart"/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colluvial</w:t>
      </w:r>
      <w:proofErr w:type="spellEnd"/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deposits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where 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soil is sandy and very stony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, at</w:t>
      </w:r>
      <w:r w:rsidR="00497D09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eleva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tions</w:t>
      </w:r>
      <w:r w:rsidR="00A424CF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184" w:rsidRPr="00AC21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between </w:t>
      </w:r>
      <w:r w:rsidR="00560E2A">
        <w:rPr>
          <w:rFonts w:ascii="Times New Roman" w:hAnsi="Times New Roman" w:cs="Times New Roman"/>
          <w:color w:val="000000"/>
          <w:sz w:val="24"/>
          <w:szCs w:val="24"/>
          <w:lang w:val="en-US"/>
        </w:rPr>
        <w:t>100–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180 m</w:t>
      </w:r>
      <w:r w:rsidR="00A424CF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233A3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According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Reckziegel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Robaina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(2008)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colluvial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deposits of Cerro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Glória</w:t>
      </w:r>
      <w:proofErr w:type="spellEnd"/>
      <w:r w:rsidR="00A02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="00EB20F9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contact of two distinct </w:t>
      </w:r>
      <w:proofErr w:type="spellStart"/>
      <w:r w:rsidR="00EB20F9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litholog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ical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conditions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medium-grained 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sandstone of the “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Formação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Guará</w:t>
      </w:r>
      <w:proofErr w:type="spellEnd"/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fine-grained sandstone with </w:t>
      </w:r>
      <w:proofErr w:type="spellStart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micaceous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minerals of the “</w:t>
      </w:r>
      <w:proofErr w:type="spellStart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Formação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Sanga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Cabral”</w:t>
      </w:r>
      <w:r w:rsidR="00AC2184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Th</w:t>
      </w:r>
      <w:r w:rsid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lithopedologi</w:t>
      </w:r>
      <w:r w:rsidR="00EA3855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A0207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condition</w:t>
      </w:r>
      <w:r w:rsidR="00A0207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resulting </w:t>
      </w:r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7E9C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peculiar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not very abundant in the region, </w:t>
      </w:r>
      <w:r w:rsidR="00EA3855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could explain, in part, </w:t>
      </w:r>
      <w:r w:rsidR="00EA3855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high </w:t>
      </w:r>
      <w:ins w:id="89" w:author="Autor">
        <w:r w:rsidR="00D744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level of </w:t>
        </w:r>
      </w:ins>
      <w:r w:rsidR="00EA3855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endemism</w:t>
      </w:r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D92877" w:rsidRPr="00EA38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D92877" w:rsidRPr="00EA38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D92877" w:rsidRP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 r</w:t>
      </w:r>
      <w:r w:rsid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estricted geographic range</w:t>
      </w:r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asso</w:t>
      </w:r>
      <w:r w:rsidR="00E4145B">
        <w:rPr>
          <w:rFonts w:ascii="Times New Roman" w:hAnsi="Times New Roman" w:cs="Times New Roman"/>
          <w:color w:val="000000"/>
          <w:sz w:val="24"/>
          <w:szCs w:val="24"/>
          <w:lang w:val="en-US"/>
        </w:rPr>
        <w:t>ciated to mountains</w:t>
      </w:r>
      <w:r w:rsidR="00EA38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reported for </w:t>
      </w:r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two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</w:t>
      </w:r>
      <w:r w:rsidR="00EB20F9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species of the genus, </w:t>
      </w:r>
      <w:proofErr w:type="spellStart"/>
      <w:r w:rsidR="00A424CF" w:rsidRPr="00D744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A424CF" w:rsidRPr="00D744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424CF" w:rsidRPr="00D744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trimontina</w:t>
      </w:r>
      <w:proofErr w:type="spellEnd"/>
      <w:r w:rsidR="00A424CF" w:rsidRPr="00D92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Ravenna (2009: 2), </w:t>
      </w:r>
      <w:proofErr w:type="spellStart"/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microendemic</w:t>
      </w:r>
      <w:proofErr w:type="spellEnd"/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locality of</w:t>
      </w:r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Tres</w:t>
      </w:r>
      <w:proofErr w:type="spellEnd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Cerros</w:t>
      </w:r>
      <w:proofErr w:type="spellEnd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La Cruz, San </w:t>
      </w:r>
      <w:proofErr w:type="spellStart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Martí</w:t>
      </w:r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Department, Corrientes, Argentina, and </w:t>
      </w:r>
      <w:r w:rsidR="00A424CF" w:rsidRPr="00D744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A424CF" w:rsidRPr="00D744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magnicristata</w:t>
      </w:r>
      <w:proofErr w:type="spellEnd"/>
      <w:r w:rsidR="00A424CF" w:rsidRPr="00D92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>Deble</w:t>
      </w:r>
      <w:proofErr w:type="spellEnd"/>
      <w:r w:rsidR="00A424CF" w:rsidRPr="00D92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25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="00082547">
        <w:rPr>
          <w:rFonts w:ascii="Times New Roman" w:hAnsi="Times New Roman" w:cs="Times New Roman"/>
          <w:color w:val="000000"/>
          <w:sz w:val="24"/>
          <w:szCs w:val="24"/>
          <w:lang w:val="en-US"/>
        </w:rPr>
        <w:t>Deble</w:t>
      </w:r>
      <w:proofErr w:type="spellEnd"/>
      <w:r w:rsidR="000825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 (2012: 63)</w:t>
      </w:r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424CF" w:rsidRPr="00736796">
        <w:rPr>
          <w:rFonts w:ascii="Times New Roman" w:hAnsi="Times New Roman" w:cs="Times New Roman"/>
          <w:color w:val="000000"/>
          <w:sz w:val="24"/>
          <w:szCs w:val="24"/>
          <w:lang w:val="en-US"/>
        </w:rPr>
        <w:t>narrowly en</w:t>
      </w:r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>demic in the range of hills of</w:t>
      </w:r>
      <w:r w:rsidR="00E414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“Cerro do </w:t>
      </w:r>
      <w:proofErr w:type="spellStart"/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>Jarau</w:t>
      </w:r>
      <w:proofErr w:type="spellEnd"/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>Quaraí</w:t>
      </w:r>
      <w:proofErr w:type="spellEnd"/>
      <w:r w:rsidR="00A92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A424CF" w:rsidRPr="007367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unicipality, Rio Grande do </w:t>
      </w:r>
      <w:proofErr w:type="spellStart"/>
      <w:r w:rsidR="00A424CF" w:rsidRPr="00736796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</w:t>
      </w:r>
      <w:r w:rsidR="00A424CF" w:rsidRPr="00736796">
        <w:rPr>
          <w:rFonts w:ascii="Times New Roman" w:hAnsi="Times New Roman" w:cs="Times New Roman"/>
          <w:color w:val="000000"/>
          <w:sz w:val="24"/>
          <w:szCs w:val="24"/>
          <w:lang w:val="en-US"/>
        </w:rPr>
        <w:t>, Brazil.</w:t>
      </w:r>
      <w:r w:rsidR="00A424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053E3" w:rsidRPr="00E4145B" w:rsidRDefault="003053E3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84F40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33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Conservation status:</w:t>
      </w:r>
      <w:r w:rsidRPr="00C233A3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Pr="00C233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Cypella</w:t>
      </w:r>
      <w:proofErr w:type="spellEnd"/>
      <w:r w:rsidRPr="00F7381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gloriana</w:t>
      </w:r>
      <w:proofErr w:type="spellEnd"/>
      <w:r w:rsidRPr="00F7381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occur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in less 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 10 km</w:t>
      </w:r>
      <w:r w:rsidRPr="00F7381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 area of occupancy is smaller than 2 km</w:t>
      </w:r>
      <w:r w:rsidR="00CD5EDB" w:rsidRPr="00CD5ED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individuals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known belong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>a single popula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tion.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</w:t>
      </w:r>
      <w:r w:rsidR="00EB20F9" w:rsidRP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several individuals compose this population</w:t>
      </w:r>
      <w:r w:rsidR="00EB59AE" w:rsidRP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specimens are highly threatened by intensification of the agricult</w:t>
      </w:r>
      <w:r w:rsid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ure and by mineral extraction, mainly to earthmoving </w:t>
      </w:r>
      <w:r w:rsidR="00EB59AE" w:rsidRP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routes. 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the </w:t>
      </w:r>
      <w:r w:rsidRP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>IUCN Red List (IUCN 2012)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species can be assigned as Critically Endang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ered (CR, B1, B2a, b(iii)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) due to the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small </w:t>
      </w:r>
      <w:r w:rsidRPr="00F7381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extent of occurrence, </w:t>
      </w:r>
      <w:r w:rsidR="00EB59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reduced </w:t>
      </w:r>
      <w:r w:rsidRPr="00117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area of occupancy, the single population known, decline in the quality of habitat</w:t>
      </w:r>
      <w:r w:rsidR="005A2B6B" w:rsidRPr="00117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a probably </w:t>
      </w:r>
      <w:r w:rsidR="0011714C" w:rsidRPr="0011714C">
        <w:rPr>
          <w:rFonts w:ascii="Times New Roman" w:hAnsi="Times New Roman" w:cs="Times New Roman"/>
          <w:color w:val="000000"/>
          <w:sz w:val="24"/>
          <w:szCs w:val="24"/>
          <w:lang w:val="en-US"/>
        </w:rPr>
        <w:t>low</w:t>
      </w:r>
      <w:r w:rsidR="005A2B6B" w:rsidRPr="00117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genetic variability</w:t>
      </w:r>
      <w:r w:rsidRPr="0011714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84F40" w:rsidRPr="00512E9D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4F40" w:rsidRDefault="00584F40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Comments: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Cypella</w:t>
      </w:r>
      <w:proofErr w:type="spellEnd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gloriana</w:t>
      </w:r>
      <w:proofErr w:type="spellEnd"/>
      <w:r w:rsidRPr="00512E9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closely related to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pusilla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both species </w:t>
      </w:r>
      <w:r w:rsidR="00EB20F9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short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1F28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sessile or almost sessile spathes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>small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flowers. In dry material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these species are difficult to distinguish. However, </w:t>
      </w:r>
      <w:proofErr w:type="spellStart"/>
      <w:r w:rsidRPr="00D842A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Pr="00D842A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 be separated from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pusilla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commentRangeStart w:id="9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mainly by its perigone with broader 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concavity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 less depth</w:t>
      </w:r>
      <w:commentRangeEnd w:id="90"/>
      <w:r w:rsidR="00343C03">
        <w:rPr>
          <w:rStyle w:val="Refdecomentrio"/>
        </w:rPr>
        <w:commentReference w:id="90"/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ou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ter tepals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narrowed claws, </w:t>
      </w:r>
      <w:commentRangeStart w:id="91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inner tepals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4145B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blades markedly narrowe</w:t>
      </w:r>
      <w:ins w:id="92" w:author="Autor">
        <w:r w:rsidR="00343C0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</w:t>
        </w:r>
      </w:ins>
      <w:del w:id="93" w:author="Autor">
        <w:r w:rsidDel="00343C0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d</w:delText>
        </w:r>
      </w:del>
      <w:commentRangeEnd w:id="91"/>
      <w:r w:rsidR="00343C03">
        <w:rPr>
          <w:rStyle w:val="Refdecomentrio"/>
        </w:rPr>
        <w:commentReference w:id="91"/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longer upwards, </w:t>
      </w:r>
      <w:r w:rsidR="00E414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with glandular trichomes spreading in a slender area,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stamens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shorter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with </w:t>
      </w:r>
      <w:proofErr w:type="spellStart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porrect</w:t>
      </w:r>
      <w:proofErr w:type="spellEnd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filaments,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smaller anthers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broader connective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3E7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3E7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E7601" w:rsidRPr="003E76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differs </w:t>
      </w:r>
      <w:r w:rsidR="00D4245F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="00E119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E7601" w:rsidRPr="008E6C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Pr="008E6C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suffusa</w:t>
      </w:r>
      <w:proofErr w:type="spellEnd"/>
      <w:r w:rsidR="00EA09E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EA09E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EA09E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fronteriza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E76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its 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sessile or almost sessile</w:t>
      </w:r>
      <w:r w:rsidR="00F738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spathes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by </w:t>
      </w:r>
      <w:r w:rsidR="00D424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small</w:t>
      </w:r>
      <w:r w:rsidR="00D4245F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r w:rsid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size of all floral organs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Additional features </w:t>
      </w:r>
      <w:r w:rsidR="00D4245F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distinguish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P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A09E9" w:rsidRPr="00EA09E9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its allies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 listed in the Table 1.</w:t>
      </w:r>
    </w:p>
    <w:p w:rsidR="005B1263" w:rsidRPr="00087223" w:rsidRDefault="005B1263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4F40" w:rsidRPr="00F952DE" w:rsidRDefault="00584F40" w:rsidP="0058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E9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 </w:t>
      </w:r>
      <w:proofErr w:type="spellStart"/>
      <w:r w:rsidRPr="00C233A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Cypella</w:t>
      </w:r>
      <w:proofErr w:type="spellEnd"/>
      <w:r w:rsidRPr="00C233A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C233A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pantanera</w:t>
      </w:r>
      <w:proofErr w:type="spellEnd"/>
      <w:r w:rsidRPr="00C233A3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C233A3">
        <w:rPr>
          <w:rFonts w:ascii="Times New Roman" w:hAnsi="Times New Roman" w:cs="Times New Roman"/>
          <w:b/>
          <w:sz w:val="24"/>
          <w:szCs w:val="24"/>
          <w:lang w:val="es-ES_tradnl"/>
        </w:rPr>
        <w:t>Deble</w:t>
      </w:r>
      <w:proofErr w:type="spellEnd"/>
      <w:r w:rsidRPr="00C233A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&amp; F. S. Alves</w:t>
      </w:r>
      <w:r w:rsidRPr="00C233A3">
        <w:rPr>
          <w:rFonts w:ascii="Times New Roman" w:hAnsi="Times New Roman" w:cs="Times New Roman"/>
          <w:color w:val="231F20"/>
          <w:sz w:val="24"/>
          <w:szCs w:val="24"/>
          <w:lang w:val="es-ES_tradnl"/>
        </w:rPr>
        <w:t xml:space="preserve">, </w:t>
      </w:r>
      <w:proofErr w:type="spellStart"/>
      <w:r w:rsidRPr="00C233A3">
        <w:rPr>
          <w:rFonts w:ascii="Times New Roman" w:hAnsi="Times New Roman" w:cs="Times New Roman"/>
          <w:sz w:val="24"/>
          <w:szCs w:val="24"/>
          <w:lang w:val="es-ES_tradnl"/>
        </w:rPr>
        <w:t>sp.</w:t>
      </w:r>
      <w:proofErr w:type="spellEnd"/>
      <w:r w:rsidRPr="00C233A3">
        <w:rPr>
          <w:rFonts w:ascii="Times New Roman" w:hAnsi="Times New Roman" w:cs="Times New Roman"/>
          <w:sz w:val="24"/>
          <w:szCs w:val="24"/>
          <w:lang w:val="es-ES_tradnl"/>
        </w:rPr>
        <w:t xml:space="preserve"> nov.</w:t>
      </w:r>
      <w:r w:rsidR="00CD5ED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73E3">
        <w:rPr>
          <w:rFonts w:ascii="Times New Roman" w:hAnsi="Times New Roman" w:cs="Times New Roman"/>
          <w:sz w:val="24"/>
          <w:szCs w:val="24"/>
          <w:lang w:val="en-US"/>
        </w:rPr>
        <w:t>(Figures 5</w:t>
      </w:r>
      <w:r w:rsidR="00CD5EDB" w:rsidRPr="00F952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73E3">
        <w:rPr>
          <w:rFonts w:ascii="Times New Roman" w:hAnsi="Times New Roman" w:cs="Times New Roman"/>
          <w:sz w:val="24"/>
          <w:szCs w:val="24"/>
          <w:lang w:val="en-US"/>
        </w:rPr>
        <w:t>6, 7E–F</w:t>
      </w:r>
      <w:r w:rsidR="00CD5EDB" w:rsidRPr="00F952D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4F40" w:rsidRPr="00F952DE" w:rsidRDefault="00584F40" w:rsidP="005B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1263" w:rsidRPr="003E5E91" w:rsidRDefault="00584F40" w:rsidP="005B12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28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Type</w:t>
      </w:r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:—</w:t>
      </w:r>
      <w:r w:rsidR="00DD78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ARGENTINA. Corrientes: San </w:t>
      </w:r>
      <w:proofErr w:type="spellStart"/>
      <w:r w:rsidR="00DD787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Martí</w:t>
      </w:r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918AB"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Cruz,</w:t>
      </w:r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Provincial Route 114, close </w:t>
      </w:r>
      <w:r w:rsidR="00D4245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the “</w:t>
      </w:r>
      <w:proofErr w:type="spellStart"/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>Bañado</w:t>
      </w:r>
      <w:proofErr w:type="spellEnd"/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>Guaviravi</w:t>
      </w:r>
      <w:proofErr w:type="spellEnd"/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814B9B" w:rsidRPr="00C940AB">
        <w:rPr>
          <w:rFonts w:ascii="Times New Roman" w:hAnsi="Times New Roman" w:cs="Times New Roman"/>
          <w:sz w:val="24"/>
          <w:szCs w:val="24"/>
          <w:lang w:val="en-US"/>
        </w:rPr>
        <w:t>in boggy land</w:t>
      </w:r>
      <w:r w:rsidR="00DD787A">
        <w:rPr>
          <w:rFonts w:ascii="Times New Roman" w:hAnsi="Times New Roman" w:cs="Times New Roman"/>
          <w:sz w:val="24"/>
          <w:szCs w:val="24"/>
          <w:lang w:val="en-US"/>
        </w:rPr>
        <w:t xml:space="preserve">, flowers </w:t>
      </w:r>
      <w:r w:rsidR="00D4245F">
        <w:rPr>
          <w:rFonts w:ascii="Times New Roman" w:hAnsi="Times New Roman" w:cs="Times New Roman"/>
          <w:sz w:val="24"/>
          <w:szCs w:val="24"/>
          <w:lang w:val="en-US"/>
        </w:rPr>
        <w:t>pale</w:t>
      </w:r>
      <w:r w:rsidR="00DD787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282F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yellow, </w:t>
      </w:r>
      <w:r w:rsidR="005B1263"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29° 10' 07,15'' S – 56° 42' 51,30'' W, 22</w:t>
      </w:r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December 201</w:t>
      </w:r>
      <w:r w:rsidR="00732C24"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fl., </w:t>
      </w:r>
      <w:proofErr w:type="spellStart"/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>fr</w:t>
      </w:r>
      <w:proofErr w:type="spellEnd"/>
      <w:r w:rsidRPr="008728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8728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Pr="008728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8728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F. S. </w:t>
      </w:r>
      <w:proofErr w:type="spellStart"/>
      <w:r w:rsidRPr="008728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Pr="0087282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15181</w:t>
      </w:r>
      <w:r w:rsidR="00DD787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holotype</w:t>
      </w:r>
      <w:proofErr w:type="spellEnd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SI!, </w:t>
      </w:r>
      <w:proofErr w:type="spellStart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>isotype</w:t>
      </w:r>
      <w:proofErr w:type="spellEnd"/>
      <w:r w:rsidR="00CD5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MVFA!</w:t>
      </w:r>
      <w:r w:rsidR="003E5E9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84F40" w:rsidRPr="00F32322" w:rsidRDefault="00DD787A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sectionis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B757D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Nais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>pertinens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>valde</w:t>
      </w:r>
      <w:proofErr w:type="spellEnd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322">
        <w:rPr>
          <w:rFonts w:ascii="Times New Roman" w:hAnsi="Times New Roman" w:cs="Times New Roman"/>
          <w:i/>
          <w:color w:val="000000"/>
          <w:sz w:val="24"/>
          <w:szCs w:val="24"/>
        </w:rPr>
        <w:t>proxima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Cypell</w:t>
      </w:r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ae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laxae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sed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flo</w:t>
      </w:r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lutei </w:t>
      </w:r>
      <w:proofErr w:type="spellStart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opalescenti</w:t>
      </w:r>
      <w:r w:rsidR="00E43468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sve</w:t>
      </w:r>
      <w:proofErr w:type="spellEnd"/>
      <w:r w:rsidR="00E43468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perigonium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pauce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urceolatum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>laminis</w:t>
      </w:r>
      <w:proofErr w:type="spellEnd"/>
      <w:r w:rsidR="00584F40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>tepalorum</w:t>
      </w:r>
      <w:proofErr w:type="spellEnd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>internum</w:t>
      </w:r>
      <w:proofErr w:type="spellEnd"/>
      <w:r w:rsidR="000E2EF4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>patente-geniculatis</w:t>
      </w:r>
      <w:proofErr w:type="spellEnd"/>
      <w:r w:rsidR="00F3232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plic</w:t>
      </w:r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atis</w:t>
      </w:r>
      <w:proofErr w:type="spellEnd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filamentis</w:t>
      </w:r>
      <w:proofErr w:type="spellEnd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erectis</w:t>
      </w:r>
      <w:proofErr w:type="spellEnd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styli</w:t>
      </w:r>
      <w:proofErr w:type="spellEnd"/>
      <w:r w:rsidR="003E5E91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rami </w:t>
      </w:r>
      <w:proofErr w:type="spellStart"/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subconnatis</w:t>
      </w:r>
      <w:proofErr w:type="spellEnd"/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differt</w:t>
      </w:r>
      <w:proofErr w:type="spellEnd"/>
      <w:r w:rsidR="00703E6A" w:rsidRPr="00F323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84F40" w:rsidRPr="00F32322" w:rsidRDefault="00584F40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F40" w:rsidRPr="00BC4F49" w:rsidRDefault="00584F40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commentRangeStart w:id="94"/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 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 to 50–</w:t>
      </w:r>
      <w:r w:rsidR="002D0E5E">
        <w:rPr>
          <w:rFonts w:ascii="Times New Roman" w:hAnsi="Times New Roman" w:cs="Times New Roman"/>
          <w:color w:val="000000"/>
          <w:sz w:val="24"/>
          <w:szCs w:val="24"/>
          <w:lang w:val="en-US"/>
        </w:rPr>
        <w:t>120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high above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soil, underground stems up to 20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ng. Bulb nearly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globose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20–30 × 20–3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0 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m, prolonged in a short collar up to 2 cm; cataphylls 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stramineous, broadly ovate,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acute at apex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often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fimbriate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Leaves at anthesis 1–2, blades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plicate,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linear-</w:t>
      </w:r>
      <w:proofErr w:type="spellStart"/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ensiform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32–58 × 0.2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0.6 cm. </w:t>
      </w:r>
      <w:commentRangeStart w:id="95"/>
      <w:r w:rsidR="00AC5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most basal </w:t>
      </w:r>
      <w:proofErr w:type="spellStart"/>
      <w:r w:rsidR="00AC5EB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auline</w:t>
      </w:r>
      <w:proofErr w:type="spellEnd"/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leaf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proximal third of the stem, 25–54 × 0.3–1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cm, at the base sheathing the base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stem</w:t>
      </w:r>
      <w:commentRangeEnd w:id="95"/>
      <w:r w:rsidR="00CB09E9">
        <w:rPr>
          <w:rStyle w:val="Refdecomentrio"/>
        </w:rPr>
        <w:commentReference w:id="95"/>
      </w:r>
      <w:r w:rsidR="00AC5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del w:id="96" w:author="Autor">
        <w:r w:rsidR="00AC5EB0" w:rsidDel="00CB09E9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the </w:delText>
        </w:r>
      </w:del>
      <w:r w:rsidR="00AC5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outer leaves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gradually </w:t>
      </w:r>
      <w:commentRangeStart w:id="97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lower</w:t>
      </w:r>
      <w:commentRangeEnd w:id="97"/>
      <w:r w:rsidR="00CB09E9">
        <w:rPr>
          <w:rStyle w:val="Refdecomentrio"/>
        </w:rPr>
        <w:commentReference w:id="97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most distal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bracteiform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ovate-lanceolate, 1.5–3.5 × 0.5–1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commentRangeStart w:id="98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the base 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sheathing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basal part of the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peduncles</w:t>
      </w:r>
      <w:commentRangeEnd w:id="98"/>
      <w:r w:rsidR="00CB09E9">
        <w:rPr>
          <w:rStyle w:val="Refdecomentrio"/>
        </w:rPr>
        <w:commentReference w:id="98"/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. Flowering stems 40–8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 cm long,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2–5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branches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distal third. </w:t>
      </w:r>
      <w:commentRangeStart w:id="99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Spathes 2–5 per branch</w:t>
      </w:r>
      <w:commentRangeEnd w:id="99"/>
      <w:r w:rsidR="008E3B1E">
        <w:rPr>
          <w:rStyle w:val="Refdecomentrio"/>
        </w:rPr>
        <w:commentReference w:id="99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3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.2–3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.8 </w:t>
      </w:r>
      <w:r w:rsidRPr="001C104A">
        <w:rPr>
          <w:rFonts w:ascii="Times New Roman" w:hAnsi="Times New Roman" w:cs="Times New Roman"/>
          <w:sz w:val="24"/>
          <w:szCs w:val="24"/>
          <w:lang w:val="en-US"/>
        </w:rPr>
        <w:t>×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0.2–0.4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cm, herbaceous, </w:t>
      </w:r>
      <w:r w:rsidR="005B70B4"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-green, </w:t>
      </w:r>
      <w:commentRangeStart w:id="100"/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bivalved</w:t>
      </w:r>
      <w:commentRangeEnd w:id="100"/>
      <w:r w:rsidR="008E3B1E">
        <w:rPr>
          <w:rStyle w:val="Refdecomentrio"/>
        </w:rPr>
        <w:commentReference w:id="100"/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one-flowered, </w:t>
      </w:r>
      <w:commentRangeStart w:id="101"/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pedunculate,</w:t>
      </w:r>
      <w:commentRangeEnd w:id="101"/>
      <w:r w:rsidR="008E3B1E">
        <w:rPr>
          <w:rStyle w:val="Refdecomentrio"/>
        </w:rPr>
        <w:commentReference w:id="101"/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peduncles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3.5–9.4 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cm long; out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er va</w:t>
      </w:r>
      <w:r w:rsidR="00280832">
        <w:rPr>
          <w:rFonts w:ascii="Times New Roman" w:hAnsi="Times New Roman" w:cs="Times New Roman"/>
          <w:color w:val="000000"/>
          <w:sz w:val="24"/>
          <w:szCs w:val="24"/>
          <w:lang w:val="en-US"/>
        </w:rPr>
        <w:t>lve 1.9–2.5 cm long, the inner 2.2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–3.7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long, both with membranous edges covered with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sparse parallel light</w:t>
      </w:r>
      <w:r w:rsidR="0028083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 longitudinal glandular strips; pedicel filiform, 3.5–4</w:t>
      </w:r>
      <w:r w:rsidRPr="00BC4F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cm lon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g. </w:t>
      </w:r>
      <w:proofErr w:type="gramStart"/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Flowers </w:t>
      </w:r>
      <w:r w:rsidR="002808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 or </w:t>
      </w:r>
      <w:r w:rsidR="00B614AD">
        <w:rPr>
          <w:rFonts w:ascii="Times New Roman" w:hAnsi="Times New Roman" w:cs="Times New Roman"/>
          <w:color w:val="000000"/>
          <w:sz w:val="24"/>
          <w:szCs w:val="24"/>
          <w:lang w:val="en-US"/>
        </w:rPr>
        <w:t>whitish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-cream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40–50 mm diameter; central concavity 26–30 mm diameter, and 6–10 mm depth.</w:t>
      </w:r>
      <w:proofErr w:type="gram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Tepal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whorls sharply dissimilar: outer tepals oblong, 36–</w:t>
      </w:r>
      <w:r w:rsidR="00B614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40 mm long, </w:t>
      </w:r>
      <w:proofErr w:type="spellStart"/>
      <w:r w:rsidR="00B614AD">
        <w:rPr>
          <w:rFonts w:ascii="Times New Roman" w:hAnsi="Times New Roman" w:cs="Times New Roman"/>
          <w:color w:val="000000"/>
          <w:sz w:val="24"/>
          <w:szCs w:val="24"/>
          <w:lang w:val="en-US"/>
        </w:rPr>
        <w:t>panduriform</w:t>
      </w:r>
      <w:proofErr w:type="spellEnd"/>
      <w:r w:rsidR="00B614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yellow or cream 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veined, concave at the base for 13–16 mm, reflexes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distally; blades </w:t>
      </w:r>
      <w:r w:rsidR="00B614AD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 or whitish-cream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slightly 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panduriform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28–32 ×</w:t>
      </w:r>
      <w:r w:rsidR="00DB41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15–18 mm, </w:t>
      </w:r>
      <w:del w:id="102" w:author="Autor">
        <w:r w:rsidR="00DB4123" w:rsidDel="00536CE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provides of</w:delText>
        </w:r>
      </w:del>
      <w:ins w:id="103" w:author="Autor">
        <w:r w:rsidR="00536CE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with</w:t>
        </w:r>
      </w:ins>
      <w:r w:rsidR="00DB41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</w:t>
      </w:r>
      <w:r w:rsidR="00DB412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brown or purplish-brown central stripe in the proximal half, erect in proximal third, then revol</w:t>
      </w:r>
      <w:r w:rsidR="00DB4123">
        <w:rPr>
          <w:rFonts w:ascii="Times New Roman" w:hAnsi="Times New Roman" w:cs="Times New Roman"/>
          <w:color w:val="000000"/>
          <w:sz w:val="24"/>
          <w:szCs w:val="24"/>
          <w:lang w:val="en-US"/>
        </w:rPr>
        <w:t>ute; claws white-cream or light-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yellow, translucent, without stains, with the central stripe of the blades </w:t>
      </w:r>
      <w:r w:rsidR="005B70B4"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becom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="005B70B4"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erased distally, broadly 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7.5–9.5 mm long, 5.4–7.5 mm wide at the base, and 13–14 mm wide at the apex</w:t>
      </w:r>
      <w:r w:rsid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with few trichomes scattered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Inner tepals patent-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geniculate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recurved,</w:t>
      </w:r>
      <w:r w:rsidRPr="00263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15–20 mm long,</w:t>
      </w:r>
      <w:r w:rsidRPr="00263A4E">
        <w:rPr>
          <w:rFonts w:ascii="Times New Roman" w:hAnsi="Times New Roman" w:cs="Times New Roman"/>
          <w:sz w:val="24"/>
          <w:szCs w:val="24"/>
          <w:lang w:val="en-US"/>
        </w:rPr>
        <w:t xml:space="preserve"> the proximal two-thirds patent, then curved upward, with a deep depression in the distal portion, then the distal </w:t>
      </w:r>
      <w:r w:rsidRPr="00B83B4E">
        <w:rPr>
          <w:rFonts w:ascii="Times New Roman" w:hAnsi="Times New Roman" w:cs="Times New Roman"/>
          <w:sz w:val="24"/>
          <w:szCs w:val="24"/>
          <w:lang w:val="en-US"/>
        </w:rPr>
        <w:t>one-third incurved and strongly reclined;</w:t>
      </w:r>
      <w:r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commentRangeStart w:id="104"/>
      <w:r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blades </w:t>
      </w:r>
      <w:commentRangeEnd w:id="104"/>
      <w:r w:rsidR="0072278B">
        <w:rPr>
          <w:rStyle w:val="Refdecomentrio"/>
        </w:rPr>
        <w:commentReference w:id="104"/>
      </w:r>
      <w:r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13–1</w:t>
      </w:r>
      <w:r w:rsidR="00F439B1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mm wide, </w:t>
      </w:r>
      <w:commentRangeStart w:id="105"/>
      <w:r w:rsidR="00703E6A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plicate</w:t>
      </w:r>
      <w:commentRangeEnd w:id="105"/>
      <w:r w:rsidR="0072278B">
        <w:rPr>
          <w:rStyle w:val="Refdecomentrio"/>
        </w:rPr>
        <w:commentReference w:id="105"/>
      </w:r>
      <w:r w:rsidR="00703E6A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439B1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mostly</w:t>
      </w:r>
      <w:r w:rsidR="00B83B4E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or</w:t>
      </w:r>
      <w:r w:rsidR="00F439B1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whit</w:t>
      </w:r>
      <w:r w:rsidR="00B83B4E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ish</w:t>
      </w:r>
      <w:r w:rsidR="00F439B1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-cream</w:t>
      </w:r>
      <w:r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with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darker central depression densely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covered</w:t>
      </w:r>
      <w:r w:rsidR="005B70B4"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glandular trichomes, surrounded by a lateral high part </w:t>
      </w:r>
      <w:r w:rsid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 or cream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with </w:t>
      </w:r>
      <w:r w:rsidR="00B83B4E" w:rsidRP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>purplish-blue</w:t>
      </w:r>
      <w:r w:rsidR="00B83B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spots</w:t>
      </w:r>
      <w:r w:rsidR="007969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short stripes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; claws</w:t>
      </w:r>
      <w:r w:rsidR="007969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white-cream or light-</w:t>
      </w:r>
      <w:r w:rsidR="00796965"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</w:t>
      </w:r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translucent, without stains, 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cuneate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, 8–9 mm long, 1.5–1.8 mm wide at the base, and  4–5 mm wide at the apex</w:t>
      </w:r>
      <w:r w:rsidR="007969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with </w:t>
      </w:r>
      <w:ins w:id="106" w:author="Autor">
        <w:r w:rsidR="004C185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scattered </w:t>
        </w:r>
      </w:ins>
      <w:r w:rsidR="00796965">
        <w:rPr>
          <w:rFonts w:ascii="Times New Roman" w:hAnsi="Times New Roman" w:cs="Times New Roman"/>
          <w:color w:val="000000"/>
          <w:sz w:val="24"/>
          <w:szCs w:val="24"/>
          <w:lang w:val="en-US"/>
        </w:rPr>
        <w:t>trichomes</w:t>
      </w:r>
      <w:del w:id="107" w:author="Autor">
        <w:r w:rsidR="00796965" w:rsidDel="004C185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 scattered</w:delText>
        </w:r>
      </w:del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Filaments filiform 3–4 mm long, </w:t>
      </w:r>
      <w:ins w:id="108" w:author="Autor"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width?</w:t>
        </w:r>
        <w:proofErr w:type="gramEnd"/>
        <w:r w:rsidR="0016482F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</w:ins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erect or slightly </w:t>
      </w:r>
      <w:proofErr w:type="spellStart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>porrect</w:t>
      </w:r>
      <w:proofErr w:type="spellEnd"/>
      <w:r w:rsidRPr="00263A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purple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both ends, and light-purple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middle part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base </w:t>
      </w:r>
      <w:commentRangeStart w:id="109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dilated </w:t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light-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urple </w:t>
      </w:r>
      <w:commentRangeEnd w:id="109"/>
      <w:r w:rsidR="008754CF">
        <w:rPr>
          <w:rStyle w:val="Refdecomentrio"/>
        </w:rPr>
        <w:commentReference w:id="109"/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 </w:t>
      </w:r>
      <w:commentRangeStart w:id="110"/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stained</w:t>
      </w:r>
      <w:commentRangeEnd w:id="110"/>
      <w:r w:rsidR="00272B84">
        <w:rPr>
          <w:rStyle w:val="Refdecomentrio"/>
        </w:rPr>
        <w:commentReference w:id="110"/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>purple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commentRangeStart w:id="111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connected </w:t>
      </w:r>
      <w:commentRangeEnd w:id="111"/>
      <w:r w:rsidR="00B60CC0">
        <w:rPr>
          <w:rStyle w:val="Refdecomentrio"/>
        </w:rPr>
        <w:commentReference w:id="111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 0.9–1.2 mm; anthers oblong 7.5–8.5 × 2–2.2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mm; connective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purple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both ends, and </w:t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>light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679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purple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middle part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, 0.5–0.7 mm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wide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locules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ochraceous, pollen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ochraceous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dark-brown.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Ovary pal</w:t>
      </w:r>
      <w:r w:rsidR="00F7386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-green, 8–10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×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.2–3 mm. Style 5–5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.5 mm long.</w:t>
      </w:r>
      <w:proofErr w:type="gramEnd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Style branches channeled, 5–6 mm long,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slightly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porr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ect</w:t>
      </w:r>
      <w:proofErr w:type="spellEnd"/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, connected in the proximal half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 at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apex 3, purplish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-yellow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adaxial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 lanceolate, 4–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mm long, </w:t>
      </w:r>
      <w:proofErr w:type="spellStart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abaxial</w:t>
      </w:r>
      <w:proofErr w:type="spellEnd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 </w:t>
      </w:r>
      <w:proofErr w:type="spellStart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deltate</w:t>
      </w:r>
      <w:proofErr w:type="spellEnd"/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–1.5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 long</w:t>
      </w:r>
      <w:r w:rsidR="00E7245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AF609F" w:rsidRPr="00F952DE">
        <w:rPr>
          <w:lang w:val="en-US"/>
        </w:rPr>
        <w:t xml:space="preserve"> </w:t>
      </w:r>
      <w:r w:rsidR="00AF609F" w:rsidRPr="00AF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densely c</w:t>
      </w:r>
      <w:r w:rsidR="00F7386C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overed</w:t>
      </w:r>
      <w:r w:rsidR="00AF609F" w:rsidRPr="00AF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stigmatic trichomes extending also to the proximal part of </w:t>
      </w:r>
      <w:proofErr w:type="spellStart"/>
      <w:r w:rsidR="00AF609F" w:rsidRPr="00AF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adaxial</w:t>
      </w:r>
      <w:proofErr w:type="spellEnd"/>
      <w:r w:rsidR="00AF609F" w:rsidRPr="00AF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clavate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-oblong, 16–22 mm × 7–9</w:t>
      </w:r>
      <w:r w:rsidRPr="00A40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mm. Seeds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not seen</w:t>
      </w:r>
      <w:commentRangeEnd w:id="94"/>
      <w:r w:rsidR="00EB1176">
        <w:rPr>
          <w:rStyle w:val="Refdecomentrio"/>
        </w:rPr>
        <w:commentReference w:id="94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84F40" w:rsidRDefault="00584F40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2C24" w:rsidRDefault="00732C24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Phenology</w:t>
      </w:r>
      <w:proofErr w:type="spellEnd"/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—Specimens with flowers and capsules 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were collected between November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December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flowers bloom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morning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2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wither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around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 cloudy days the flowers remain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open</w:t>
      </w:r>
      <w:ins w:id="112" w:author="Autor">
        <w:r w:rsidR="00272B8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</w:t>
        </w:r>
      </w:ins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until </w:t>
      </w:r>
      <w:commentRangeStart w:id="113"/>
      <w:del w:id="114" w:author="Autor">
        <w:r w:rsidR="005B70B4" w:rsidDel="00272B8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the</w:delText>
        </w:r>
        <w:r w:rsidDel="00272B8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 </w:delText>
        </w:r>
      </w:del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afternoon</w:t>
      </w:r>
      <w:commentRangeEnd w:id="113"/>
      <w:r w:rsidR="00272B84">
        <w:rPr>
          <w:rStyle w:val="Refdecomentrio"/>
        </w:rPr>
        <w:commentReference w:id="113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32C24" w:rsidRDefault="00732C24" w:rsidP="005B1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82C62" w:rsidRDefault="00732C24" w:rsidP="00732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3E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Etymology:</w:t>
      </w:r>
      <w:r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commentRangeStart w:id="115"/>
      <w:proofErr w:type="gramStart"/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epithet “</w:t>
      </w:r>
      <w:proofErr w:type="spellStart"/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pantanera</w:t>
      </w:r>
      <w:commentRangeEnd w:id="115"/>
      <w:proofErr w:type="spellEnd"/>
      <w:r w:rsidR="00890396">
        <w:rPr>
          <w:rStyle w:val="Refdecomentrio"/>
        </w:rPr>
        <w:commentReference w:id="115"/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refer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where the species naturally occurs, </w:t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boggy </w:t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soils of northeast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Argentina. </w:t>
      </w:r>
      <w:r w:rsidR="005B70B4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Spanish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5B70B4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E1199D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word </w:t>
      </w:r>
      <w:r w:rsidR="00382C6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382C6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pantano</w:t>
      </w:r>
      <w:proofErr w:type="spellEnd"/>
      <w:r w:rsidR="00382C6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5B70B4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mean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B70B4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82C6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“natural land covered by stagnant water, not very deep, with </w:t>
      </w:r>
      <w:r w:rsidR="005B70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382C6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characteristic vegetation”</w:t>
      </w:r>
      <w:r w:rsidR="00037D7C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(Sanchez, 2006)</w:t>
      </w:r>
      <w:r w:rsidR="00F32322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coincides with the exclusive habitat of the species.</w:t>
      </w:r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Moreover, locally these environments are known as “</w:t>
      </w:r>
      <w:proofErr w:type="spellStart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pantanos</w:t>
      </w:r>
      <w:proofErr w:type="spellEnd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 “</w:t>
      </w:r>
      <w:proofErr w:type="spellStart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esteros</w:t>
      </w:r>
      <w:proofErr w:type="spellEnd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” “</w:t>
      </w:r>
      <w:proofErr w:type="spellStart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bañados</w:t>
      </w:r>
      <w:proofErr w:type="spellEnd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or more broadly 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also </w:t>
      </w:r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as "</w:t>
      </w:r>
      <w:proofErr w:type="spellStart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humedales</w:t>
      </w:r>
      <w:proofErr w:type="spellEnd"/>
      <w:r w:rsidR="000A3E7A" w:rsidRP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</w:p>
    <w:p w:rsidR="00E1199D" w:rsidRDefault="00E1199D" w:rsidP="00732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B1263" w:rsidRPr="00F952DE" w:rsidRDefault="00732C24" w:rsidP="00732C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75E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Additional specimens examined (</w:t>
      </w:r>
      <w:proofErr w:type="spellStart"/>
      <w:r w:rsidRPr="00575E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paratypes</w:t>
      </w:r>
      <w:proofErr w:type="spellEnd"/>
      <w:r w:rsidRPr="00575E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—ARGENTINA</w:t>
      </w:r>
      <w:r w:rsidR="00353F71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Corrientes: Paraje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Galarza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“campo inundable, pajonal de </w:t>
      </w:r>
      <w:proofErr w:type="spellStart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Andropogon</w:t>
      </w:r>
      <w:proofErr w:type="spellEnd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 xml:space="preserve"> </w:t>
      </w:r>
      <w:proofErr w:type="spellStart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lateralis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, todas las piezas florales amarillas”</w:t>
      </w:r>
      <w:r w:rsidR="00353F71"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28° 06’ 02” S – 56° 40’ 61” W, </w:t>
      </w:r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23 </w:t>
      </w:r>
      <w:proofErr w:type="spellStart"/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November</w:t>
      </w:r>
      <w:proofErr w:type="spellEnd"/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1999, </w:t>
      </w:r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 xml:space="preserve">M. M. </w:t>
      </w:r>
      <w:proofErr w:type="spellStart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Arbo</w:t>
      </w:r>
      <w:proofErr w:type="spellEnd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 xml:space="preserve">, A. </w:t>
      </w:r>
      <w:proofErr w:type="spellStart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Schinini</w:t>
      </w:r>
      <w:proofErr w:type="spellEnd"/>
      <w:r w:rsidRPr="00C940AB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 xml:space="preserve"> &amp; G. Seijo 8420 </w:t>
      </w:r>
      <w:r w:rsidRPr="00C940A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(CTES!). </w:t>
      </w:r>
      <w:r w:rsidR="00D83C95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Entre Rí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os: </w:t>
      </w:r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Colón, </w:t>
      </w:r>
      <w:proofErr w:type="spellStart"/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Ubajay</w:t>
      </w:r>
      <w:proofErr w:type="spellEnd"/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National Park El </w:t>
      </w:r>
      <w:proofErr w:type="spellStart"/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Pamar</w:t>
      </w:r>
      <w:proofErr w:type="spellEnd"/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E3F50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0B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3F50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bo</w:t>
      </w:r>
      <w:r w:rsidR="005B70B4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flowers </w:t>
      </w:r>
      <w:r w:rsidR="00CE3F50">
        <w:rPr>
          <w:rFonts w:ascii="Times New Roman" w:hAnsi="Times New Roman" w:cs="Times New Roman"/>
          <w:color w:val="000000"/>
          <w:sz w:val="24"/>
          <w:szCs w:val="24"/>
          <w:lang w:val="en-US"/>
        </w:rPr>
        <w:t>yellow</w:t>
      </w:r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31° 53' 02,32'' S – 58° 14' 11,87'' W, </w:t>
      </w:r>
      <w:r w:rsidR="00CE3F50" w:rsidRPr="00575E7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21 December 2014</w:t>
      </w:r>
      <w:r w:rsidR="00CE3F50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F. S. </w:t>
      </w:r>
      <w:proofErr w:type="spellStart"/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15179</w:t>
      </w:r>
      <w:r w:rsidR="00CE3F50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CE3F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(SI!); </w:t>
      </w:r>
      <w:r w:rsidR="00D83C95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Coló</w:t>
      </w:r>
      <w:r w:rsidR="00866507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n, </w:t>
      </w:r>
      <w:proofErr w:type="spellStart"/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Ubajay</w:t>
      </w:r>
      <w:proofErr w:type="spellEnd"/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66507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National 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Park El </w:t>
      </w:r>
      <w:proofErr w:type="spellStart"/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Pamar</w:t>
      </w:r>
      <w:proofErr w:type="spellEnd"/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14B9B"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0B4">
        <w:rPr>
          <w:rFonts w:ascii="Times New Roman" w:hAnsi="Times New Roman" w:cs="Times New Roman"/>
          <w:sz w:val="24"/>
          <w:szCs w:val="24"/>
          <w:lang w:val="en-US"/>
        </w:rPr>
        <w:t>in bogs</w:t>
      </w:r>
      <w:r w:rsidR="004947BE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flowers whit</w:t>
      </w:r>
      <w:r w:rsidR="001D007C">
        <w:rPr>
          <w:rFonts w:ascii="Times New Roman" w:hAnsi="Times New Roman" w:cs="Times New Roman"/>
          <w:color w:val="000000"/>
          <w:sz w:val="24"/>
          <w:szCs w:val="24"/>
          <w:lang w:val="en-US"/>
        </w:rPr>
        <w:t>ish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>-cream</w:t>
      </w:r>
      <w:r w:rsidR="00866507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5B1263"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31° 53' 02,32'' S – 58° 14' 11,87'' W, </w:t>
      </w:r>
      <w:r w:rsidRPr="00575E7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21 December 2014</w:t>
      </w:r>
      <w:r w:rsidRPr="00575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&amp; </w:t>
      </w:r>
      <w:r w:rsidR="00866507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F. S. </w:t>
      </w:r>
      <w:proofErr w:type="spellStart"/>
      <w:r w:rsidR="00866507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Alves</w:t>
      </w:r>
      <w:proofErr w:type="spellEnd"/>
      <w:r w:rsidR="00866507"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6C9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15180</w:t>
      </w:r>
      <w:r w:rsidRPr="00575E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CE3F50">
        <w:rPr>
          <w:rFonts w:ascii="Times New Roman" w:hAnsi="Times New Roman" w:cs="Times New Roman"/>
          <w:color w:val="000000"/>
          <w:sz w:val="24"/>
          <w:szCs w:val="24"/>
          <w:lang w:val="en-US"/>
        </w:rPr>
        <w:t>(SI!)</w:t>
      </w:r>
    </w:p>
    <w:p w:rsidR="008C1CFD" w:rsidRDefault="008C1CFD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1D1C" w:rsidRDefault="00584F40" w:rsidP="006D3B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69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Distribution and habitat:</w:t>
      </w:r>
      <w:r w:rsidRPr="008369D9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 w:rsidR="00405990" w:rsidRPr="0040599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405990" w:rsidRPr="0040599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05990" w:rsidRPr="0040599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 w:rsidR="00405990" w:rsidRPr="004059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occur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405990" w:rsidRPr="004059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bogs</w:t>
      </w:r>
      <w:r w:rsidR="00405990" w:rsidRPr="004059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Entre Ríos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Corrientes Provinces, northeast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405990" w:rsidRPr="004059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Argentina.</w:t>
      </w:r>
      <w:r w:rsidR="00186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individuals grow 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exclusively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boggy soil</w:t>
      </w:r>
      <w:r w:rsidR="00F439B1">
        <w:rPr>
          <w:rFonts w:ascii="Times New Roman" w:hAnsi="Times New Roman" w:cs="Times New Roman"/>
          <w:color w:val="000000"/>
          <w:sz w:val="24"/>
          <w:szCs w:val="24"/>
          <w:lang w:val="en-US"/>
        </w:rPr>
        <w:t>s,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Argentinean 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eco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regions of </w:t>
      </w:r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Pampa</w:t>
      </w:r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Campos y </w:t>
      </w:r>
      <w:proofErr w:type="spellStart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Malezales</w:t>
      </w:r>
      <w:proofErr w:type="spellEnd"/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Esteros</w:t>
      </w:r>
      <w:proofErr w:type="spellEnd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del </w:t>
      </w:r>
      <w:proofErr w:type="spellStart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Iberá</w:t>
      </w:r>
      <w:proofErr w:type="spellEnd"/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most likely also in the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eco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region of </w:t>
      </w:r>
      <w:r w:rsidR="0024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Espinal</w:t>
      </w:r>
      <w:proofErr w:type="spellEnd"/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(for the eco-regions in Argentina see </w:t>
      </w:r>
      <w:proofErr w:type="spellStart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Burkart</w:t>
      </w:r>
      <w:proofErr w:type="spellEnd"/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 1999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>, Brown &amp;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Pacheco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1D1C" w:rsidRPr="000C1D1C">
        <w:rPr>
          <w:rFonts w:ascii="Times New Roman" w:hAnsi="Times New Roman" w:cs="Times New Roman"/>
          <w:color w:val="000000"/>
          <w:sz w:val="24"/>
          <w:szCs w:val="24"/>
          <w:lang w:val="en-US"/>
        </w:rPr>
        <w:t>2006).</w:t>
      </w:r>
      <w:r w:rsid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3BE2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Despite are only three </w:t>
      </w:r>
      <w:r w:rsidR="004C5B0A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known </w:t>
      </w:r>
      <w:r w:rsidR="006D3BE2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populations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6D3BE2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specie</w:t>
      </w:r>
      <w:r w:rsid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occur, it</w:t>
      </w:r>
      <w:r w:rsidR="006D3BE2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 be rather frequen</w:t>
      </w:r>
      <w:r w:rsid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because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their </w:t>
      </w:r>
      <w:r w:rsid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>typical habitat</w:t>
      </w:r>
      <w:r w:rsidR="006D3BE2" w:rsidRPr="005E6F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very a</w:t>
      </w:r>
      <w:r w:rsidR="00DC35C7">
        <w:rPr>
          <w:rFonts w:ascii="Times New Roman" w:hAnsi="Times New Roman" w:cs="Times New Roman"/>
          <w:color w:val="000000"/>
          <w:sz w:val="24"/>
          <w:szCs w:val="24"/>
          <w:lang w:val="en-US"/>
        </w:rPr>
        <w:t>bundant in northeast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DC35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Argentina.</w:t>
      </w:r>
      <w:r w:rsid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few collection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represented in her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baria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likely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due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difficulty of collecting in boggy area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visualization of vegetative part of the specimen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is 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eas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y hidden behind the grass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03E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Further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more,</w:t>
      </w:r>
      <w:r w:rsidR="00703E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bulbs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usually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underground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="004C5B0A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3BE2" w:rsidRPr="006D3BE2">
        <w:rPr>
          <w:rFonts w:ascii="Times New Roman" w:hAnsi="Times New Roman" w:cs="Times New Roman"/>
          <w:color w:val="000000"/>
          <w:sz w:val="24"/>
          <w:szCs w:val="24"/>
          <w:lang w:val="en-US"/>
        </w:rPr>
        <w:t>20 cm, bein</w:t>
      </w:r>
      <w:r w:rsidR="00162780">
        <w:rPr>
          <w:rFonts w:ascii="Times New Roman" w:hAnsi="Times New Roman" w:cs="Times New Roman"/>
          <w:color w:val="000000"/>
          <w:sz w:val="24"/>
          <w:szCs w:val="24"/>
          <w:lang w:val="en-US"/>
        </w:rPr>
        <w:t>g difficult obtain</w:t>
      </w:r>
      <w:r w:rsidR="0034178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B4C9E" w:rsidRPr="00512E9D" w:rsidRDefault="00AB4C9E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4F40" w:rsidRPr="00515DCA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5D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Conservation status</w:t>
      </w:r>
      <w:r w:rsidR="00617E9C" w:rsidRPr="00515D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617E9C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788" w:rsidRPr="00515D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341788" w:rsidRPr="00515D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341788" w:rsidRPr="00515D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 w:rsidR="004C5B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ranges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 than 50,000 km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the area of occupancy </w:t>
      </w:r>
      <w:r w:rsidR="00EC74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known 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is smaller than 1,000 Km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Only three populations </w:t>
      </w:r>
      <w:del w:id="116" w:author="Autor">
        <w:r w:rsidR="00EC74C6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were </w:delText>
        </w:r>
      </w:del>
      <w:ins w:id="117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have </w:t>
        </w:r>
        <w:proofErr w:type="gramStart"/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been  </w:t>
        </w:r>
      </w:ins>
      <w:r w:rsidR="00EC74C6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</w:t>
      </w:r>
      <w:proofErr w:type="gramEnd"/>
      <w:del w:id="118" w:author="Autor">
        <w:r w:rsidR="00037D7C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e</w:delText>
        </w:r>
      </w:del>
      <w:ins w:id="119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er</w:t>
        </w:r>
      </w:ins>
      <w:del w:id="120" w:author="Autor">
        <w:r w:rsidR="00EC74C6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r</w:delText>
        </w:r>
      </w:del>
      <w:r w:rsidR="00EC74C6">
        <w:rPr>
          <w:rFonts w:ascii="Times New Roman" w:hAnsi="Times New Roman" w:cs="Times New Roman"/>
          <w:color w:val="000000"/>
          <w:sz w:val="24"/>
          <w:szCs w:val="24"/>
          <w:lang w:val="en-US"/>
        </w:rPr>
        <w:t>ed,</w:t>
      </w:r>
      <w:r w:rsidR="00703E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del w:id="121" w:author="Autor">
        <w:r w:rsidR="00703E6A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and </w:delText>
        </w:r>
      </w:del>
      <w:ins w:id="122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which </w:t>
        </w:r>
      </w:ins>
      <w:r w:rsidR="00703E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</w:t>
      </w:r>
      <w:ins w:id="123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moreover </w:t>
        </w:r>
      </w:ins>
      <w:r w:rsidR="00703E6A">
        <w:rPr>
          <w:rFonts w:ascii="Times New Roman" w:hAnsi="Times New Roman" w:cs="Times New Roman"/>
          <w:color w:val="000000"/>
          <w:sz w:val="24"/>
          <w:szCs w:val="24"/>
          <w:lang w:val="en-US"/>
        </w:rPr>
        <w:t>severely fragmented</w:t>
      </w:r>
      <w:ins w:id="124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. Besides this,</w:t>
        </w:r>
      </w:ins>
      <w:del w:id="125" w:author="Autor">
        <w:r w:rsidR="00703E6A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,</w:delText>
        </w:r>
      </w:del>
      <w:ins w:id="126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further </w:t>
        </w:r>
      </w:ins>
      <w:del w:id="127" w:author="Autor">
        <w:r w:rsidR="00341788" w:rsidRPr="00515DCA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 but</w:delText>
        </w:r>
      </w:del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collections in the area of occurrence 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of t</w:t>
      </w:r>
      <w:r w:rsidR="00EC74C6">
        <w:rPr>
          <w:rFonts w:ascii="Times New Roman" w:hAnsi="Times New Roman" w:cs="Times New Roman"/>
          <w:color w:val="000000"/>
          <w:sz w:val="24"/>
          <w:szCs w:val="24"/>
          <w:lang w:val="en-US"/>
        </w:rPr>
        <w:t>his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species </w:t>
      </w:r>
      <w:r w:rsid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necessar</w:t>
      </w:r>
      <w:r w:rsidR="009A5F57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ins w:id="128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increase and </w:t>
        </w:r>
      </w:ins>
      <w:r w:rsid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update information about </w:t>
      </w:r>
      <w:r w:rsidR="00515DCA" w:rsidRPr="00515D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515DCA" w:rsidRPr="00515D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 w:rsidR="00341788" w:rsidRPr="00515DC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="00703E6A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</w:t>
      </w:r>
      <w:r w:rsidR="00B14815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="00EC74C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species </w:t>
      </w:r>
      <w:r w:rsidR="00AA5DF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require</w:t>
      </w:r>
      <w:r w:rsidR="00703E6A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specialized habitat, </w:t>
      </w:r>
      <w:ins w:id="129" w:author="Autor">
        <w:r w:rsidR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t xml:space="preserve">since it was found </w:t>
        </w:r>
      </w:ins>
      <w:r w:rsidR="00B14815" w:rsidRPr="00B14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growing </w:t>
      </w:r>
      <w:ins w:id="130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only </w:t>
        </w:r>
      </w:ins>
      <w:r w:rsidR="004C5B0A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B14815" w:rsidRPr="00B14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del w:id="131" w:author="Autor">
        <w:r w:rsidR="00E830E4" w:rsidDel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bogs</w:delText>
        </w:r>
      </w:del>
      <w:ins w:id="132" w:author="Autor">
        <w:r w:rsidR="00AA3686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swamp areas</w:t>
        </w:r>
      </w:ins>
      <w:r w:rsidR="00B14815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These environments have been extensively used by man, suggesting </w:t>
      </w:r>
      <w:del w:id="133" w:author="Autor">
        <w:r w:rsidR="00B14815" w:rsidRPr="00B14815" w:rsidDel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>a possible pu</w:delText>
        </w:r>
        <w:r w:rsidR="00236EE5" w:rsidDel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>tting</w:delText>
        </w:r>
        <w:r w:rsidR="00B14815" w:rsidRPr="00B14815" w:rsidDel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 xml:space="preserve"> </w:delText>
        </w:r>
      </w:del>
      <w:ins w:id="134" w:author="Autor">
        <w:r w:rsidR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t xml:space="preserve">the risk </w:t>
        </w:r>
      </w:ins>
      <w:r w:rsidR="009A5F5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of </w:t>
      </w:r>
      <w:r w:rsidR="009A5F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C. </w:t>
      </w:r>
      <w:proofErr w:type="spellStart"/>
      <w:r w:rsidR="009A5F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pantanera</w:t>
      </w:r>
      <w:proofErr w:type="spellEnd"/>
      <w:r w:rsidR="009A5F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ins w:id="135" w:author="Autor">
        <w:r w:rsidR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t xml:space="preserve">undergoing </w:t>
        </w:r>
      </w:ins>
      <w:del w:id="136" w:author="Autor">
        <w:r w:rsidR="00B14815" w:rsidRPr="00B14815" w:rsidDel="00AA3686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>at</w:delText>
        </w:r>
      </w:del>
      <w:r w:rsidR="00B14815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del w:id="137" w:author="Autor">
        <w:r w:rsidR="00B14815" w:rsidRPr="00B14815" w:rsidDel="001E10C4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>some threat</w:delText>
        </w:r>
      </w:del>
      <w:ins w:id="138" w:author="Autor">
        <w:r w:rsidR="001E10C4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t>endangered</w:t>
        </w:r>
      </w:ins>
      <w:r w:rsidR="00B14815" w:rsidRP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status.</w:t>
      </w:r>
      <w:r w:rsidR="00B1481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236E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However</w:t>
      </w:r>
      <w:r w:rsidR="00037D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="00236E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with the actual data available this </w:t>
      </w:r>
      <w:r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species 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previously ranked </w:t>
      </w:r>
      <w:r w:rsid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with </w:t>
      </w:r>
      <w:r w:rsidR="00236EE5" w:rsidRP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>IUCN Red List (IUCN 2012)</w:t>
      </w:r>
      <w:r w:rsidR="00236E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as Insufficient D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ata avai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ble</w:t>
      </w:r>
      <w:r w:rsidR="00515DCA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41788" w:rsidRPr="00515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84F40" w:rsidRPr="00515DCA" w:rsidRDefault="00584F40" w:rsidP="00584F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42B3" w:rsidRDefault="00584F40" w:rsidP="008369D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2E9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Comments:</w:t>
      </w:r>
      <w:r w:rsidRPr="00512E9D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pantanera</w:t>
      </w:r>
      <w:proofErr w:type="spellEnd"/>
      <w:r w:rsidR="009A5F5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034D9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 eas</w:t>
      </w:r>
      <w:ins w:id="139" w:author="Autor">
        <w:r w:rsidR="00974A93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t>ily</w:t>
        </w:r>
      </w:ins>
      <w:del w:id="140" w:author="Autor">
        <w:r w:rsidR="00034D9C" w:rsidDel="00974A93">
          <w:rPr>
            <w:rFonts w:ascii="Times New Roman" w:hAnsi="Times New Roman" w:cs="Times New Roman"/>
            <w:iCs/>
            <w:color w:val="000000"/>
            <w:sz w:val="24"/>
            <w:szCs w:val="24"/>
            <w:lang w:val="en-US"/>
          </w:rPr>
          <w:delText>y</w:delText>
        </w:r>
      </w:del>
      <w:r w:rsidR="00034D9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segregated </w:t>
      </w:r>
      <w:r w:rsidR="007B1E7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from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other species of</w:t>
      </w:r>
      <w:r w:rsidR="004C5B0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the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section </w:t>
      </w:r>
      <w:proofErr w:type="spellStart"/>
      <w:r w:rsidR="007B757D" w:rsidRPr="007B75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Nais</w:t>
      </w:r>
      <w:proofErr w:type="spellEnd"/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mainly by the </w:t>
      </w:r>
      <w:r w:rsidR="00861C8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perigone with 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scarcely de</w:t>
      </w:r>
      <w:r w:rsidR="00861C8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 central concavity</w:t>
      </w:r>
      <w:r w:rsidR="00861C85" w:rsidRPr="007227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="00F87A46" w:rsidRPr="007227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and </w:t>
      </w:r>
      <w:r w:rsidR="00861C85" w:rsidRPr="007227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inner tepals with </w:t>
      </w:r>
      <w:commentRangeStart w:id="141"/>
      <w:r w:rsidR="00861C85" w:rsidRPr="0072278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plicate blade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  <w:commentRangeEnd w:id="141"/>
      <w:r w:rsidR="0072278B">
        <w:rPr>
          <w:rStyle w:val="Refdecomentrio"/>
        </w:rPr>
        <w:commentReference w:id="141"/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Despite thes</w:t>
      </w:r>
      <w:r w:rsidR="00037D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e peculiarities, this species </w:t>
      </w:r>
      <w:r w:rsidR="00F87A4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morphologically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5B0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resembles</w:t>
      </w:r>
      <w:r w:rsidR="004C5B0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crenata</w:t>
      </w:r>
      <w:proofErr w:type="spellEnd"/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laxa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species 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like</w:t>
      </w:r>
      <w:r w:rsidR="007B1E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habitat grow up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bogs,</w:t>
      </w:r>
      <w:r w:rsidR="000A3E7A"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display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similar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>habit</w:t>
      </w:r>
      <w:r w:rsidRPr="00D842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long pedunculate spathes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However, </w:t>
      </w:r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C.</w:t>
      </w:r>
      <w:r w:rsidRPr="00D842A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 be distinguished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</w:t>
      </w:r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crenata</w:t>
      </w:r>
      <w:proofErr w:type="spellEnd"/>
      <w:r w:rsidR="00034D9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its </w:t>
      </w:r>
      <w:r w:rsidR="007B1E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flowers with 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 or whitish-cream </w:t>
      </w:r>
      <w:r w:rsidR="007B1E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tepals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B1E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inner tepals with plicate blades, </w:t>
      </w:r>
      <w:r w:rsidR="007B1E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stamens with shorter filaments and bigger anthers,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style branches connected </w:t>
      </w:r>
      <w:r w:rsidR="00005FDE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0A3E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proximal half. </w:t>
      </w:r>
      <w:r w:rsidR="00034D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new species differs from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laxa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 w:rsidR="00F87A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following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aspects</w:t>
      </w:r>
      <w:r w:rsidR="00F87A4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35CCC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flowers</w:t>
      </w:r>
      <w:r w:rsidR="00861C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central concavity few d</w:t>
      </w:r>
      <w:r w:rsidR="00A35CCC">
        <w:rPr>
          <w:rFonts w:ascii="Times New Roman" w:hAnsi="Times New Roman" w:cs="Times New Roman"/>
          <w:color w:val="000000"/>
          <w:sz w:val="24"/>
          <w:szCs w:val="24"/>
          <w:lang w:val="en-US"/>
        </w:rPr>
        <w:t>eep and pallid translucent,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35C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blade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inner tepals </w:t>
      </w:r>
      <w:r w:rsidR="00A35CCC">
        <w:rPr>
          <w:rFonts w:ascii="Times New Roman" w:hAnsi="Times New Roman" w:cs="Times New Roman"/>
          <w:color w:val="000000"/>
          <w:sz w:val="24"/>
          <w:szCs w:val="24"/>
          <w:lang w:val="en-US"/>
        </w:rPr>
        <w:t>plicate with a deep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central depression, marked by a darker area </w:t>
      </w:r>
      <w:r w:rsidR="00E830E4"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ochraceous glandular trichomes, and erect or slightly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porrect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style branches, </w:t>
      </w:r>
      <w:r w:rsidR="00A35CCC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stigmatic portion prolonged up to half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adaxial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crests. The shape of perigone resembles the perigone of </w:t>
      </w:r>
      <w:r w:rsidRPr="004378A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proofErr w:type="gramStart"/>
      <w:r w:rsidRPr="004378A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curuzupensis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however this species display</w:t>
      </w:r>
      <w:r w:rsidR="00A875F9">
        <w:rPr>
          <w:rFonts w:ascii="Times New Roman" w:hAnsi="Times New Roman" w:cs="Times New Roman"/>
          <w:color w:val="000000"/>
          <w:sz w:val="24"/>
          <w:szCs w:val="24"/>
          <w:lang w:val="en-US"/>
        </w:rPr>
        <w:t>s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lower habit and much smaller flowers. </w:t>
      </w:r>
      <w:r w:rsidR="00805A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Additional features to distinguish </w:t>
      </w:r>
      <w:r w:rsidR="00805A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805A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 w:rsidR="00805A7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805A73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related species are listed in the Table 2.</w:t>
      </w:r>
      <w:r w:rsidR="007E54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24FA2" w:rsidRDefault="00A875F9" w:rsidP="00FE42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was </w:t>
      </w:r>
      <w:r w:rsidR="006F0267">
        <w:rPr>
          <w:rFonts w:ascii="Times New Roman" w:hAnsi="Times New Roman" w:cs="Times New Roman"/>
          <w:color w:val="000000"/>
          <w:sz w:val="24"/>
          <w:szCs w:val="24"/>
          <w:lang w:val="en-US"/>
        </w:rPr>
        <w:t>verified that i</w:t>
      </w:r>
      <w:r w:rsidR="007E54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ndividuals with whitish-cream flowers display spathes with shorter inner valves, and consequently the pedicels stay visible in the distal third. These specimens grow sympatric with the typical individuals, </w:t>
      </w:r>
      <w:r w:rsidR="00024FA2">
        <w:rPr>
          <w:rFonts w:ascii="Times New Roman" w:hAnsi="Times New Roman" w:cs="Times New Roman"/>
          <w:color w:val="000000"/>
          <w:sz w:val="24"/>
          <w:szCs w:val="24"/>
          <w:lang w:val="en-US"/>
        </w:rPr>
        <w:t>however</w:t>
      </w:r>
      <w:r w:rsidR="007E54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intermediary forms were observed. </w:t>
      </w:r>
      <w:r w:rsidR="00A8583B"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morphologic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A8583B"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differences were not detected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r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>further studies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583B"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>being necessary to check if these two variations found are enough t</w:t>
      </w:r>
      <w:r w:rsidR="00FE42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recognize these specimens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</w:t>
      </w:r>
      <w:r w:rsidR="00A8583B"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distinct taxonomic level</w:t>
      </w:r>
      <w:r w:rsidR="00FE42B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8583B" w:rsidRPr="00A8583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369D9" w:rsidRDefault="008369D9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952DE" w:rsidRDefault="00135CBA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E7E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Conclusion</w:t>
      </w:r>
    </w:p>
    <w:p w:rsidR="00135CBA" w:rsidRDefault="00A875F9" w:rsidP="00A243F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total number of species in </w:t>
      </w:r>
      <w:proofErr w:type="spellStart"/>
      <w:r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sect.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now thirteen, with </w:t>
      </w:r>
      <w:r w:rsidR="00BE1BF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description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BE1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fronteriza</w:t>
      </w:r>
      <w:proofErr w:type="spellEnd"/>
      <w:r w:rsidR="00BE1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gloriana</w:t>
      </w:r>
      <w:proofErr w:type="spellEnd"/>
      <w:r w:rsidR="00BE1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</w:t>
      </w:r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BE1BF5" w:rsidRP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pantanera</w:t>
      </w:r>
      <w:proofErr w:type="spellEnd"/>
      <w:r w:rsidR="00E830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xcept </w:t>
      </w:r>
      <w:r w:rsid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C. </w:t>
      </w:r>
      <w:proofErr w:type="spellStart"/>
      <w:r w:rsid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crenata</w:t>
      </w:r>
      <w:proofErr w:type="spellEnd"/>
      <w:r w:rsidR="002F63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endemic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del w:id="142" w:author="Autor">
        <w:r w:rsidR="002F63EC" w:rsidDel="00BC398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bogs </w:delText>
        </w:r>
      </w:del>
      <w:ins w:id="143" w:author="Autor">
        <w:r w:rsidR="00BC398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</w:t>
        </w:r>
        <w:r w:rsidR="00BD1D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wamp</w:t>
        </w:r>
        <w:r w:rsidR="00BC398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</w:ins>
      <w:del w:id="144" w:author="Autor">
        <w:r w:rsidR="002F63EC" w:rsidDel="00BD1D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among </w:delText>
        </w:r>
      </w:del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areas </w:t>
      </w:r>
      <w:del w:id="145" w:author="Autor">
        <w:r w:rsidR="002F63EC" w:rsidDel="00BD1D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>of</w:delText>
        </w:r>
        <w:r w:rsidR="00764FF6" w:rsidDel="00BD1D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delText xml:space="preserve"> the</w:delText>
        </w:r>
      </w:del>
      <w:ins w:id="146" w:author="Autor">
        <w:r w:rsidR="00BD1D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among</w:t>
        </w:r>
      </w:ins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>cerrado</w:t>
      </w:r>
      <w:proofErr w:type="spellEnd"/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in </w:t>
      </w:r>
      <w:r w:rsidR="003E7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southern 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Minas </w:t>
      </w:r>
      <w:proofErr w:type="spellStart"/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>Gerais</w:t>
      </w:r>
      <w:proofErr w:type="spellEnd"/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State, </w:t>
      </w:r>
      <w:r w:rsidR="003E7EC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southeast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3E7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>Brazil, the other species grow exclusively in northeast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Argentina (Corrientes, Entre Ríos, and Misiones Provinces), </w:t>
      </w:r>
      <w:r w:rsid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southern Brazil (Paraná, Rio Grande do </w:t>
      </w:r>
      <w:proofErr w:type="spellStart"/>
      <w:r w:rsid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Santa </w:t>
      </w:r>
      <w:proofErr w:type="spellStart"/>
      <w:r w:rsid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Catarina</w:t>
      </w:r>
      <w:proofErr w:type="spellEnd"/>
      <w:r w:rsid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States), central and southern Paraguay, and Uruguay.</w:t>
      </w:r>
      <w:r w:rsidR="002F63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geographic distribution of these three new species reinforce the high diversity of the genus in northeast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Argentina, 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northern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Uruguay</w:t>
      </w:r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southern</w:t>
      </w:r>
      <w:r w:rsidR="00CC2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west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ern</w:t>
      </w:r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Rio Grande do </w:t>
      </w:r>
      <w:proofErr w:type="spellStart"/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>Sul</w:t>
      </w:r>
      <w:proofErr w:type="spellEnd"/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State,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Brazil, showing that the grasslands of these regions are the richest in number of taxa of </w:t>
      </w:r>
      <w:proofErr w:type="spellStart"/>
      <w:r w:rsidR="004A0FA2" w:rsidRPr="004A0FA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Cypella</w:t>
      </w:r>
      <w:proofErr w:type="spellEnd"/>
      <w:r w:rsidR="003E7EC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E7E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sect. </w:t>
      </w:r>
      <w:proofErr w:type="spellStart"/>
      <w:proofErr w:type="gramStart"/>
      <w:r w:rsidR="003E7EC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Nais</w:t>
      </w:r>
      <w:proofErr w:type="spellEnd"/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Moreover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majority of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these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species 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</w:t>
      </w:r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recognized as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threatened, mainly b</w:t>
      </w:r>
      <w:r w:rsidR="00037D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 the reduced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distribution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area</w:t>
      </w:r>
      <w:r w:rsidR="00764FF6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</w:t>
      </w:r>
      <w:r w:rsidR="00037D7C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greater part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243F4">
        <w:rPr>
          <w:rFonts w:ascii="Times New Roman" w:hAnsi="Times New Roman" w:cs="Times New Roman"/>
          <w:color w:val="000000"/>
          <w:sz w:val="24"/>
          <w:szCs w:val="24"/>
          <w:lang w:val="en-US"/>
        </w:rPr>
        <w:t>taxa</w:t>
      </w:r>
      <w:r w:rsidR="00FF1876">
        <w:rPr>
          <w:rFonts w:ascii="Times New Roman" w:hAnsi="Times New Roman" w:cs="Times New Roman"/>
          <w:color w:val="000000"/>
          <w:sz w:val="24"/>
          <w:szCs w:val="24"/>
          <w:lang w:val="en-US"/>
        </w:rPr>
        <w:t>, specific habitat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occurrence</w:t>
      </w:r>
      <w:r w:rsidR="00CC2EA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decline in the quality of habitat, mainly by </w:t>
      </w:r>
      <w:r w:rsidR="00FF18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intense 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use of the grasslands by man. Actions for the conservation of these environments are urgent</w:t>
      </w:r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ly needed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 </w:t>
      </w:r>
      <w:r w:rsidR="009767B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species do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not become extinct in </w:t>
      </w:r>
      <w:r w:rsidR="00764FF6"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nature</w:t>
      </w:r>
      <w:r w:rsidR="004A0FA2" w:rsidRPr="004A0FA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35CBA" w:rsidRPr="008369D9" w:rsidRDefault="00135CBA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84F40" w:rsidRDefault="00584F40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584F40" w:rsidRPr="00A801E1" w:rsidRDefault="00AE40AF" w:rsidP="003E7EC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We are indebted to Andrés </w:t>
      </w:r>
      <w:proofErr w:type="spellStart"/>
      <w:r w:rsidRPr="00AE40AF">
        <w:rPr>
          <w:rFonts w:ascii="Times New Roman" w:hAnsi="Times New Roman" w:cs="Times New Roman"/>
          <w:sz w:val="24"/>
          <w:szCs w:val="24"/>
          <w:lang w:val="en-US"/>
        </w:rPr>
        <w:t>González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photos of </w:t>
      </w:r>
      <w:proofErr w:type="spellStart"/>
      <w:r w:rsidRPr="00CC2900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900">
        <w:rPr>
          <w:rFonts w:ascii="Times New Roman" w:hAnsi="Times New Roman" w:cs="Times New Roman"/>
          <w:i/>
          <w:sz w:val="24"/>
          <w:szCs w:val="24"/>
          <w:lang w:val="en-US"/>
        </w:rPr>
        <w:t>fronteriza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and update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64FF6"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the geographic range of this species in Uruguay. Our gratitude also goes to curators and employees of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>herbaria</w:t>
      </w:r>
      <w:r w:rsidR="00764FF6" w:rsidRPr="00764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FF6" w:rsidRPr="00AE40AF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, as well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to Eduardo Alonso Paz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>for his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help during the visit to Montevideo. The authors also thank Maria </w:t>
      </w:r>
      <w:proofErr w:type="spellStart"/>
      <w:r w:rsidRPr="00AE40AF">
        <w:rPr>
          <w:rFonts w:ascii="Times New Roman" w:hAnsi="Times New Roman" w:cs="Times New Roman"/>
          <w:sz w:val="24"/>
          <w:szCs w:val="24"/>
          <w:lang w:val="en-US"/>
        </w:rPr>
        <w:t>Inácia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Paz-</w:t>
      </w:r>
      <w:proofErr w:type="spellStart"/>
      <w:r w:rsidRPr="00AE40AF">
        <w:rPr>
          <w:rFonts w:ascii="Times New Roman" w:hAnsi="Times New Roman" w:cs="Times New Roman"/>
          <w:sz w:val="24"/>
          <w:szCs w:val="24"/>
          <w:lang w:val="en-US"/>
        </w:rPr>
        <w:t>Deble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64FF6"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companionship during the trip </w:t>
      </w:r>
      <w:r w:rsidR="00764F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São Vicente do </w:t>
      </w:r>
      <w:proofErr w:type="spellStart"/>
      <w:r w:rsidRPr="00AE40AF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, Rio Grande do </w:t>
      </w:r>
      <w:proofErr w:type="spellStart"/>
      <w:r w:rsidRPr="00AE40AF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Pr="00AE40AF">
        <w:rPr>
          <w:rFonts w:ascii="Times New Roman" w:hAnsi="Times New Roman" w:cs="Times New Roman"/>
          <w:sz w:val="24"/>
          <w:szCs w:val="24"/>
          <w:lang w:val="en-US"/>
        </w:rPr>
        <w:t xml:space="preserve"> State, Brazil.</w:t>
      </w:r>
    </w:p>
    <w:p w:rsidR="00584F40" w:rsidRPr="008D6EF2" w:rsidRDefault="00584F40" w:rsidP="00584F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F40" w:rsidRPr="00C64BDF" w:rsidRDefault="004321AF" w:rsidP="00C64B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C64BDF" w:rsidRPr="00C64BDF" w:rsidRDefault="00C64BDF" w:rsidP="00C64B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Baker, J. G. (1877)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Systema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Iridacearum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Linnean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Society Botany</w:t>
      </w:r>
      <w:r w:rsidR="00E5158B" w:rsidRPr="00E515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5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16 (90-91): 61-179.</w:t>
      </w:r>
    </w:p>
    <w:p w:rsidR="00584F40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Baker, J. G. (1892) </w:t>
      </w:r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Handbook of the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Irideae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>George Bells &amp; Sons, London.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248pp.</w:t>
      </w:r>
    </w:p>
    <w:p w:rsidR="00B25824" w:rsidRPr="00245C91" w:rsidRDefault="00584F40" w:rsidP="00E5158B">
      <w:pPr>
        <w:pStyle w:val="Corpodetexto3"/>
        <w:contextualSpacing/>
        <w:jc w:val="both"/>
        <w:rPr>
          <w:szCs w:val="24"/>
          <w:lang w:val="es-ES_tradnl"/>
        </w:rPr>
      </w:pPr>
      <w:proofErr w:type="spellStart"/>
      <w:r w:rsidRPr="00C64BDF">
        <w:rPr>
          <w:szCs w:val="24"/>
          <w:lang w:val="en-US"/>
        </w:rPr>
        <w:t>Chauveau</w:t>
      </w:r>
      <w:proofErr w:type="spellEnd"/>
      <w:r w:rsidRPr="00C64BDF">
        <w:rPr>
          <w:szCs w:val="24"/>
          <w:lang w:val="en-US"/>
        </w:rPr>
        <w:t>, O., Eggers, L., Souza-</w:t>
      </w:r>
      <w:proofErr w:type="spellStart"/>
      <w:r w:rsidRPr="00C64BDF">
        <w:rPr>
          <w:szCs w:val="24"/>
          <w:lang w:val="en-US"/>
        </w:rPr>
        <w:t>Chies</w:t>
      </w:r>
      <w:proofErr w:type="spellEnd"/>
      <w:r w:rsidRPr="00C64BDF">
        <w:rPr>
          <w:szCs w:val="24"/>
          <w:lang w:val="en-US"/>
        </w:rPr>
        <w:t xml:space="preserve">, T. T., </w:t>
      </w:r>
      <w:proofErr w:type="spellStart"/>
      <w:r w:rsidRPr="00C64BDF">
        <w:rPr>
          <w:szCs w:val="24"/>
          <w:lang w:val="en-US"/>
        </w:rPr>
        <w:t>Nadot</w:t>
      </w:r>
      <w:proofErr w:type="spellEnd"/>
      <w:r w:rsidRPr="00C64BDF">
        <w:rPr>
          <w:szCs w:val="24"/>
          <w:lang w:val="en-US"/>
        </w:rPr>
        <w:t xml:space="preserve">, S. (2012) Oil-producing flowers within the </w:t>
      </w:r>
      <w:proofErr w:type="spellStart"/>
      <w:r w:rsidRPr="00C64BDF">
        <w:rPr>
          <w:szCs w:val="24"/>
          <w:lang w:val="en-US"/>
        </w:rPr>
        <w:t>Iridoideae</w:t>
      </w:r>
      <w:proofErr w:type="spellEnd"/>
      <w:r w:rsidRPr="00C64BDF">
        <w:rPr>
          <w:szCs w:val="24"/>
          <w:lang w:val="en-US"/>
        </w:rPr>
        <w:t xml:space="preserve"> (</w:t>
      </w:r>
      <w:proofErr w:type="spellStart"/>
      <w:r w:rsidRPr="00C64BDF">
        <w:rPr>
          <w:szCs w:val="24"/>
          <w:lang w:val="en-US"/>
        </w:rPr>
        <w:t>Iridaceae</w:t>
      </w:r>
      <w:proofErr w:type="spellEnd"/>
      <w:r w:rsidRPr="00C64BDF">
        <w:rPr>
          <w:szCs w:val="24"/>
          <w:lang w:val="en-US"/>
        </w:rPr>
        <w:t xml:space="preserve">): evolutionary trends in the flowers of the New World genera. </w:t>
      </w:r>
      <w:proofErr w:type="spellStart"/>
      <w:r w:rsidRPr="00E5158B">
        <w:rPr>
          <w:i/>
          <w:szCs w:val="24"/>
          <w:lang w:val="es-ES_tradnl"/>
        </w:rPr>
        <w:t>Annals</w:t>
      </w:r>
      <w:proofErr w:type="spellEnd"/>
      <w:r w:rsidRPr="00E5158B">
        <w:rPr>
          <w:i/>
          <w:szCs w:val="24"/>
          <w:lang w:val="es-ES_tradnl"/>
        </w:rPr>
        <w:t xml:space="preserve"> of </w:t>
      </w:r>
      <w:proofErr w:type="spellStart"/>
      <w:r w:rsidRPr="00E5158B">
        <w:rPr>
          <w:i/>
          <w:szCs w:val="24"/>
          <w:lang w:val="es-ES_tradnl"/>
        </w:rPr>
        <w:t>Botany</w:t>
      </w:r>
      <w:proofErr w:type="spellEnd"/>
      <w:r w:rsidRPr="00E5158B">
        <w:rPr>
          <w:i/>
          <w:szCs w:val="24"/>
          <w:lang w:val="es-ES_tradnl"/>
        </w:rPr>
        <w:t xml:space="preserve"> London</w:t>
      </w:r>
      <w:r w:rsidRPr="00245C91">
        <w:rPr>
          <w:b/>
          <w:szCs w:val="24"/>
          <w:lang w:val="es-ES_tradnl"/>
        </w:rPr>
        <w:t xml:space="preserve"> </w:t>
      </w:r>
      <w:r w:rsidRPr="00245C91">
        <w:rPr>
          <w:szCs w:val="24"/>
          <w:lang w:val="es-ES_tradnl"/>
        </w:rPr>
        <w:t>110: 713-729.</w:t>
      </w:r>
    </w:p>
    <w:p w:rsidR="00B25824" w:rsidRPr="00C940AB" w:rsidRDefault="00162780" w:rsidP="0061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Brown, A. D.,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  Pacheco, S.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(2006) </w:t>
      </w:r>
      <w:r w:rsidR="00B25824" w:rsidRPr="00C940A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Propuesta de actualización del mapa </w:t>
      </w:r>
      <w:proofErr w:type="spellStart"/>
      <w:r w:rsidR="00B25824" w:rsidRPr="00C940AB">
        <w:rPr>
          <w:rFonts w:ascii="Times New Roman" w:hAnsi="Times New Roman" w:cs="Times New Roman"/>
          <w:bCs/>
          <w:sz w:val="24"/>
          <w:szCs w:val="24"/>
          <w:lang w:val="es-ES_tradnl"/>
        </w:rPr>
        <w:t>ecorregional</w:t>
      </w:r>
      <w:proofErr w:type="spellEnd"/>
      <w:r w:rsidR="00B25824" w:rsidRPr="00C940A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la Argentina. In:</w:t>
      </w:r>
      <w:r w:rsidR="00B25824" w:rsidRPr="00C940A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Brown, A.,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Martinez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Ortiz, U.,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ES_tradnl"/>
        </w:rPr>
        <w:t>Acerbi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ES_tradnl"/>
        </w:rPr>
        <w:t>, M.,</w:t>
      </w:r>
      <w:r w:rsidR="00B25824" w:rsidRPr="00C940A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Corcuera, J. (Eds.).  </w:t>
      </w:r>
      <w:r w:rsidR="00B25824" w:rsidRPr="00E5158B">
        <w:rPr>
          <w:rFonts w:ascii="Times New Roman" w:hAnsi="Times New Roman" w:cs="Times New Roman"/>
          <w:i/>
          <w:sz w:val="24"/>
          <w:szCs w:val="24"/>
          <w:lang w:val="es-ES_tradnl"/>
        </w:rPr>
        <w:t>La Situación Ambiental Argentina 2005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>. Fundación Vida Silvestre Argentina. B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uenos Aires</w:t>
      </w:r>
      <w:r w:rsidR="00B25824" w:rsidRPr="00C940AB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5E3331" w:rsidRPr="005E3331" w:rsidRDefault="005E3331" w:rsidP="00615BE3">
      <w:pPr>
        <w:pStyle w:val="Corpodetexto3"/>
        <w:contextualSpacing/>
        <w:jc w:val="both"/>
        <w:rPr>
          <w:color w:val="000000"/>
          <w:szCs w:val="24"/>
        </w:rPr>
      </w:pPr>
      <w:r w:rsidRPr="005E3331">
        <w:rPr>
          <w:color w:val="000000"/>
          <w:szCs w:val="24"/>
        </w:rPr>
        <w:t xml:space="preserve">Brasil (1992) </w:t>
      </w:r>
      <w:r w:rsidRPr="00E5158B">
        <w:rPr>
          <w:i/>
          <w:color w:val="000000"/>
          <w:szCs w:val="24"/>
        </w:rPr>
        <w:t>Decreto Federal N° 529</w:t>
      </w:r>
      <w:r w:rsidRPr="005E3331">
        <w:rPr>
          <w:color w:val="000000"/>
          <w:szCs w:val="24"/>
        </w:rPr>
        <w:t xml:space="preserve">, de 20 de maio de 1992. </w:t>
      </w:r>
    </w:p>
    <w:p w:rsidR="00C64BDF" w:rsidRPr="005E3331" w:rsidRDefault="005E3331" w:rsidP="00615BE3">
      <w:pPr>
        <w:pStyle w:val="Corpodetexto3"/>
        <w:contextualSpacing/>
        <w:jc w:val="both"/>
        <w:rPr>
          <w:szCs w:val="24"/>
        </w:rPr>
      </w:pPr>
      <w:r w:rsidRPr="005E3331">
        <w:rPr>
          <w:color w:val="000000"/>
          <w:szCs w:val="24"/>
        </w:rPr>
        <w:t xml:space="preserve">Brasil (2000), </w:t>
      </w:r>
      <w:r w:rsidRPr="00E5158B">
        <w:rPr>
          <w:i/>
          <w:color w:val="000000"/>
          <w:szCs w:val="24"/>
        </w:rPr>
        <w:t>Lei 9.985</w:t>
      </w:r>
      <w:r w:rsidRPr="005E3331">
        <w:rPr>
          <w:color w:val="000000"/>
          <w:szCs w:val="24"/>
        </w:rPr>
        <w:t>, de 18 de julho de 2000.</w:t>
      </w:r>
    </w:p>
    <w:p w:rsidR="00B25824" w:rsidRPr="00E5158B" w:rsidRDefault="00162780" w:rsidP="00E5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Burkart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R.,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 Bárbaro, N. O</w:t>
      </w:r>
      <w:r>
        <w:rPr>
          <w:rFonts w:ascii="Times New Roman" w:hAnsi="Times New Roman" w:cs="Times New Roman"/>
          <w:sz w:val="24"/>
          <w:szCs w:val="24"/>
          <w:lang w:val="es-ES_tradnl"/>
        </w:rPr>
        <w:t>., Sánchez, R. O &amp;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 Gómez, D. A.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(1999) </w:t>
      </w:r>
      <w:proofErr w:type="spellStart"/>
      <w:r w:rsidR="00B25824" w:rsidRPr="00E5158B">
        <w:rPr>
          <w:rFonts w:ascii="Times New Roman" w:hAnsi="Times New Roman" w:cs="Times New Roman"/>
          <w:i/>
          <w:sz w:val="24"/>
          <w:szCs w:val="24"/>
          <w:lang w:val="es-ES_tradnl"/>
        </w:rPr>
        <w:t>Ecorregiones</w:t>
      </w:r>
      <w:proofErr w:type="spellEnd"/>
      <w:r w:rsidR="00B25824" w:rsidRPr="00E5158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de la Argentina</w:t>
      </w:r>
      <w:r w:rsidR="00B25824" w:rsidRPr="00C940AB"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 Secretaría de Recursos Naturales y Desarrollo Sustentable </w:t>
      </w:r>
      <w:r w:rsidR="00B25824" w:rsidRPr="00C940A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- </w:t>
      </w:r>
      <w:r w:rsidR="00B25824"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Administración de Parques Nacionales. </w:t>
      </w:r>
      <w:r w:rsidR="00B25824" w:rsidRPr="00197541">
        <w:rPr>
          <w:rFonts w:ascii="Times New Roman" w:hAnsi="Times New Roman" w:cs="Times New Roman"/>
          <w:sz w:val="24"/>
          <w:szCs w:val="24"/>
        </w:rPr>
        <w:t>Buenos Aires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824" w:rsidRPr="00E704FA" w:rsidRDefault="00B25824" w:rsidP="0061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Coelho, </w:t>
      </w:r>
      <w:proofErr w:type="spellStart"/>
      <w:r>
        <w:rPr>
          <w:rFonts w:ascii="Times New Roman" w:hAnsi="Times New Roman" w:cs="Times New Roman"/>
          <w:sz w:val="24"/>
          <w:szCs w:val="24"/>
        </w:rPr>
        <w:t>R.</w:t>
      </w:r>
      <w:r w:rsidRPr="00E704FA">
        <w:rPr>
          <w:rFonts w:ascii="Times New Roman" w:hAnsi="Times New Roman" w:cs="Times New Roman"/>
          <w:sz w:val="24"/>
          <w:szCs w:val="24"/>
        </w:rPr>
        <w:t>W.</w:t>
      </w:r>
      <w:proofErr w:type="spellEnd"/>
      <w:r w:rsidRPr="00E704FA">
        <w:rPr>
          <w:rFonts w:ascii="Times New Roman" w:hAnsi="Times New Roman" w:cs="Times New Roman"/>
          <w:sz w:val="24"/>
          <w:szCs w:val="24"/>
        </w:rPr>
        <w:t xml:space="preserve"> Efeito </w:t>
      </w:r>
      <w:proofErr w:type="spellStart"/>
      <w:r w:rsidRPr="00E704FA">
        <w:rPr>
          <w:rFonts w:ascii="Times New Roman" w:hAnsi="Times New Roman" w:cs="Times New Roman"/>
          <w:sz w:val="24"/>
          <w:szCs w:val="24"/>
        </w:rPr>
        <w:t>alelopático</w:t>
      </w:r>
      <w:proofErr w:type="spellEnd"/>
      <w:r w:rsidRPr="00E704FA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B25824">
        <w:rPr>
          <w:rFonts w:ascii="Times New Roman" w:hAnsi="Times New Roman" w:cs="Times New Roman"/>
          <w:i/>
          <w:sz w:val="24"/>
          <w:szCs w:val="24"/>
        </w:rPr>
        <w:t>Eragrostis</w:t>
      </w:r>
      <w:proofErr w:type="spellEnd"/>
      <w:r w:rsidRPr="00B25824">
        <w:rPr>
          <w:rFonts w:ascii="Times New Roman" w:hAnsi="Times New Roman" w:cs="Times New Roman"/>
          <w:i/>
          <w:sz w:val="24"/>
          <w:szCs w:val="24"/>
        </w:rPr>
        <w:t xml:space="preserve"> plana</w:t>
      </w:r>
      <w:r w:rsidRPr="00E704FA">
        <w:rPr>
          <w:rFonts w:ascii="Times New Roman" w:hAnsi="Times New Roman" w:cs="Times New Roman"/>
          <w:sz w:val="24"/>
          <w:szCs w:val="24"/>
        </w:rPr>
        <w:t xml:space="preserve">. </w:t>
      </w:r>
      <w:r w:rsidRPr="00E5158B">
        <w:rPr>
          <w:rFonts w:ascii="Times New Roman" w:hAnsi="Times New Roman" w:cs="Times New Roman"/>
          <w:i/>
          <w:sz w:val="24"/>
          <w:szCs w:val="24"/>
        </w:rPr>
        <w:t>Agropecuário Clima Temperado</w:t>
      </w:r>
      <w:r w:rsidR="00E5158B">
        <w:rPr>
          <w:rFonts w:ascii="Times New Roman" w:hAnsi="Times New Roman" w:cs="Times New Roman"/>
          <w:i/>
          <w:sz w:val="24"/>
          <w:szCs w:val="24"/>
        </w:rPr>
        <w:t>.</w:t>
      </w:r>
      <w:r w:rsidRPr="00E704FA">
        <w:rPr>
          <w:rFonts w:ascii="Times New Roman" w:hAnsi="Times New Roman" w:cs="Times New Roman"/>
          <w:sz w:val="24"/>
          <w:szCs w:val="24"/>
        </w:rPr>
        <w:t xml:space="preserve"> Pelotas, v.3, n.1, p.69-74, 2000.</w:t>
      </w:r>
    </w:p>
    <w:p w:rsidR="00B25824" w:rsidRPr="00E5158B" w:rsidRDefault="00B25824" w:rsidP="00E5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FA">
        <w:rPr>
          <w:rFonts w:ascii="Times New Roman" w:hAnsi="Times New Roman" w:cs="Times New Roman"/>
          <w:sz w:val="24"/>
          <w:szCs w:val="24"/>
        </w:rPr>
        <w:t>Coelho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R.W</w:t>
      </w:r>
      <w:r w:rsidRPr="00E704F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704FA">
        <w:rPr>
          <w:rFonts w:ascii="Times New Roman" w:hAnsi="Times New Roman" w:cs="Times New Roman"/>
          <w:sz w:val="24"/>
          <w:szCs w:val="24"/>
        </w:rPr>
        <w:t xml:space="preserve"> Substâncias </w:t>
      </w:r>
      <w:proofErr w:type="spellStart"/>
      <w:r w:rsidRPr="00E704FA">
        <w:rPr>
          <w:rFonts w:ascii="Times New Roman" w:hAnsi="Times New Roman" w:cs="Times New Roman"/>
          <w:sz w:val="24"/>
          <w:szCs w:val="24"/>
        </w:rPr>
        <w:t>Fitotóxicas</w:t>
      </w:r>
      <w:proofErr w:type="spellEnd"/>
      <w:r w:rsidRPr="00E704FA">
        <w:rPr>
          <w:rFonts w:ascii="Times New Roman" w:hAnsi="Times New Roman" w:cs="Times New Roman"/>
          <w:sz w:val="24"/>
          <w:szCs w:val="24"/>
        </w:rPr>
        <w:t xml:space="preserve"> Presentes no Capim </w:t>
      </w:r>
      <w:proofErr w:type="spellStart"/>
      <w:r w:rsidRPr="00E704FA">
        <w:rPr>
          <w:rFonts w:ascii="Times New Roman" w:hAnsi="Times New Roman" w:cs="Times New Roman"/>
          <w:sz w:val="24"/>
          <w:szCs w:val="24"/>
        </w:rPr>
        <w:t>Annoni</w:t>
      </w:r>
      <w:proofErr w:type="spellEnd"/>
      <w:r w:rsidRPr="00E704FA">
        <w:rPr>
          <w:rFonts w:ascii="Times New Roman" w:hAnsi="Times New Roman" w:cs="Times New Roman"/>
          <w:sz w:val="24"/>
          <w:szCs w:val="24"/>
        </w:rPr>
        <w:t xml:space="preserve">-2. </w:t>
      </w:r>
      <w:r w:rsidRPr="00E5158B">
        <w:rPr>
          <w:rFonts w:ascii="Times New Roman" w:hAnsi="Times New Roman" w:cs="Times New Roman"/>
          <w:i/>
          <w:iCs/>
          <w:sz w:val="24"/>
          <w:szCs w:val="24"/>
        </w:rPr>
        <w:t xml:space="preserve">Pesquisa Agropecuária Brasileira </w:t>
      </w:r>
      <w:r w:rsidRPr="00E5158B">
        <w:rPr>
          <w:rFonts w:ascii="Times New Roman" w:hAnsi="Times New Roman" w:cs="Times New Roman"/>
          <w:i/>
          <w:sz w:val="24"/>
          <w:szCs w:val="24"/>
        </w:rPr>
        <w:t>21</w:t>
      </w:r>
      <w:r w:rsidRPr="00E704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04FA">
        <w:rPr>
          <w:rFonts w:ascii="Times New Roman" w:hAnsi="Times New Roman" w:cs="Times New Roman"/>
          <w:sz w:val="24"/>
          <w:szCs w:val="24"/>
        </w:rPr>
        <w:t>255-263</w:t>
      </w:r>
      <w:r>
        <w:rPr>
          <w:rFonts w:ascii="Times New Roman" w:hAnsi="Times New Roman" w:cs="Times New Roman"/>
          <w:sz w:val="24"/>
          <w:szCs w:val="24"/>
        </w:rPr>
        <w:t>, 1986</w:t>
      </w:r>
      <w:proofErr w:type="gramEnd"/>
      <w:r w:rsidRPr="00E704FA">
        <w:rPr>
          <w:rFonts w:ascii="Times New Roman" w:hAnsi="Times New Roman" w:cs="Times New Roman"/>
          <w:sz w:val="24"/>
          <w:szCs w:val="24"/>
        </w:rPr>
        <w:t>.</w:t>
      </w:r>
    </w:p>
    <w:p w:rsidR="00C64BDF" w:rsidRPr="00E5158B" w:rsidRDefault="00584F40" w:rsidP="00615BE3">
      <w:pPr>
        <w:pStyle w:val="Corpodetexto3"/>
        <w:contextualSpacing/>
        <w:jc w:val="both"/>
        <w:rPr>
          <w:szCs w:val="24"/>
        </w:rPr>
      </w:pPr>
      <w:proofErr w:type="spellStart"/>
      <w:r w:rsidRPr="00C940AB">
        <w:rPr>
          <w:szCs w:val="24"/>
        </w:rPr>
        <w:t>Chauveau</w:t>
      </w:r>
      <w:proofErr w:type="spellEnd"/>
      <w:r w:rsidRPr="00C940AB">
        <w:rPr>
          <w:szCs w:val="24"/>
        </w:rPr>
        <w:t>, O</w:t>
      </w:r>
      <w:proofErr w:type="gramStart"/>
      <w:r w:rsidRPr="00C940AB">
        <w:rPr>
          <w:szCs w:val="24"/>
        </w:rPr>
        <w:t>.,</w:t>
      </w:r>
      <w:proofErr w:type="gram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Pastori</w:t>
      </w:r>
      <w:proofErr w:type="spellEnd"/>
      <w:r w:rsidRPr="00C940AB">
        <w:rPr>
          <w:szCs w:val="24"/>
        </w:rPr>
        <w:t xml:space="preserve">, T., </w:t>
      </w:r>
      <w:proofErr w:type="spellStart"/>
      <w:r w:rsidRPr="00C940AB">
        <w:rPr>
          <w:szCs w:val="24"/>
        </w:rPr>
        <w:t>Souza-Chies</w:t>
      </w:r>
      <w:proofErr w:type="spellEnd"/>
      <w:r w:rsidRPr="00C940AB">
        <w:rPr>
          <w:szCs w:val="24"/>
        </w:rPr>
        <w:t xml:space="preserve">, T. T., </w:t>
      </w:r>
      <w:proofErr w:type="spellStart"/>
      <w:r w:rsidRPr="00C940AB">
        <w:rPr>
          <w:szCs w:val="24"/>
        </w:rPr>
        <w:t>Eggers</w:t>
      </w:r>
      <w:proofErr w:type="spellEnd"/>
      <w:r w:rsidRPr="00C940AB">
        <w:rPr>
          <w:szCs w:val="24"/>
        </w:rPr>
        <w:t xml:space="preserve">, L. (2014) </w:t>
      </w:r>
      <w:proofErr w:type="spellStart"/>
      <w:r w:rsidRPr="00C940AB">
        <w:rPr>
          <w:szCs w:val="24"/>
        </w:rPr>
        <w:t>Overlooked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diversity</w:t>
      </w:r>
      <w:proofErr w:type="spellEnd"/>
      <w:r w:rsidRPr="00C940AB">
        <w:rPr>
          <w:szCs w:val="24"/>
        </w:rPr>
        <w:t xml:space="preserve"> in </w:t>
      </w:r>
      <w:proofErr w:type="spellStart"/>
      <w:r w:rsidRPr="00C940AB">
        <w:rPr>
          <w:szCs w:val="24"/>
        </w:rPr>
        <w:t>Brazilian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i/>
          <w:szCs w:val="24"/>
        </w:rPr>
        <w:t>Cypella</w:t>
      </w:r>
      <w:proofErr w:type="spellEnd"/>
      <w:r w:rsidRPr="00C940AB">
        <w:rPr>
          <w:i/>
          <w:szCs w:val="24"/>
        </w:rPr>
        <w:t xml:space="preserve"> </w:t>
      </w:r>
      <w:r w:rsidRPr="00C940AB">
        <w:rPr>
          <w:szCs w:val="24"/>
        </w:rPr>
        <w:t>(</w:t>
      </w:r>
      <w:proofErr w:type="spellStart"/>
      <w:r w:rsidRPr="00C940AB">
        <w:rPr>
          <w:szCs w:val="24"/>
        </w:rPr>
        <w:t>Iridaceae</w:t>
      </w:r>
      <w:proofErr w:type="spellEnd"/>
      <w:r w:rsidRPr="00C940AB">
        <w:rPr>
          <w:szCs w:val="24"/>
        </w:rPr>
        <w:t xml:space="preserve">, </w:t>
      </w:r>
      <w:proofErr w:type="spellStart"/>
      <w:r w:rsidRPr="00C940AB">
        <w:rPr>
          <w:szCs w:val="24"/>
        </w:rPr>
        <w:t>Iridoideae</w:t>
      </w:r>
      <w:proofErr w:type="spellEnd"/>
      <w:r w:rsidRPr="00C940AB">
        <w:rPr>
          <w:szCs w:val="24"/>
        </w:rPr>
        <w:t xml:space="preserve">): four </w:t>
      </w:r>
      <w:proofErr w:type="spellStart"/>
      <w:r w:rsidRPr="00C940AB">
        <w:rPr>
          <w:szCs w:val="24"/>
        </w:rPr>
        <w:t>new</w:t>
      </w:r>
      <w:proofErr w:type="spellEnd"/>
      <w:r w:rsidRPr="00C940AB">
        <w:rPr>
          <w:szCs w:val="24"/>
        </w:rPr>
        <w:t xml:space="preserve"> taxa </w:t>
      </w:r>
      <w:proofErr w:type="spellStart"/>
      <w:r w:rsidRPr="00C940AB">
        <w:rPr>
          <w:szCs w:val="24"/>
        </w:rPr>
        <w:t>from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the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Río</w:t>
      </w:r>
      <w:proofErr w:type="spellEnd"/>
      <w:r w:rsidRPr="00C940AB">
        <w:rPr>
          <w:szCs w:val="24"/>
        </w:rPr>
        <w:t xml:space="preserve"> de </w:t>
      </w:r>
      <w:proofErr w:type="spellStart"/>
      <w:r w:rsidRPr="00C940AB">
        <w:rPr>
          <w:szCs w:val="24"/>
        </w:rPr>
        <w:t>la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Plata</w:t>
      </w:r>
      <w:proofErr w:type="spellEnd"/>
      <w:r w:rsidRPr="00C940AB">
        <w:rPr>
          <w:szCs w:val="24"/>
        </w:rPr>
        <w:t xml:space="preserve"> </w:t>
      </w:r>
      <w:proofErr w:type="spellStart"/>
      <w:r w:rsidRPr="00C940AB">
        <w:rPr>
          <w:szCs w:val="24"/>
        </w:rPr>
        <w:t>grasslands</w:t>
      </w:r>
      <w:proofErr w:type="spellEnd"/>
      <w:r w:rsidRPr="00C940AB">
        <w:rPr>
          <w:szCs w:val="24"/>
        </w:rPr>
        <w:t xml:space="preserve">. </w:t>
      </w:r>
      <w:proofErr w:type="spellStart"/>
      <w:r w:rsidRPr="00E5158B">
        <w:rPr>
          <w:i/>
          <w:szCs w:val="24"/>
        </w:rPr>
        <w:t>Phytotaxa</w:t>
      </w:r>
      <w:proofErr w:type="spellEnd"/>
      <w:r w:rsidRPr="00E5158B">
        <w:rPr>
          <w:i/>
          <w:szCs w:val="24"/>
        </w:rPr>
        <w:t xml:space="preserve"> </w:t>
      </w:r>
      <w:r w:rsidRPr="00C64BDF">
        <w:rPr>
          <w:szCs w:val="24"/>
        </w:rPr>
        <w:t>174 (1): 25-42.</w:t>
      </w:r>
    </w:p>
    <w:p w:rsidR="00C64BDF" w:rsidRPr="00C64BDF" w:rsidRDefault="00584F40" w:rsidP="00615BE3">
      <w:pPr>
        <w:pStyle w:val="Corpodetexto3"/>
        <w:contextualSpacing/>
        <w:jc w:val="both"/>
        <w:rPr>
          <w:szCs w:val="24"/>
        </w:rPr>
      </w:pP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 (2012) Panorama da família </w:t>
      </w:r>
      <w:proofErr w:type="spellStart"/>
      <w:r w:rsidRPr="00C64BDF">
        <w:rPr>
          <w:szCs w:val="24"/>
        </w:rPr>
        <w:t>Iridaceae</w:t>
      </w:r>
      <w:proofErr w:type="spellEnd"/>
      <w:r w:rsidRPr="00C64BDF">
        <w:rPr>
          <w:szCs w:val="24"/>
        </w:rPr>
        <w:t xml:space="preserve"> no Bioma Pampa, in: Oliveira </w:t>
      </w: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A. S. de, </w:t>
      </w: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P.&amp; A. L. S. Leão, </w:t>
      </w:r>
      <w:r w:rsidRPr="00E5158B">
        <w:rPr>
          <w:i/>
          <w:szCs w:val="24"/>
        </w:rPr>
        <w:t>Bioma Pampa: Ambiente × Sociedade</w:t>
      </w:r>
      <w:r w:rsidRPr="00C64BDF">
        <w:rPr>
          <w:szCs w:val="24"/>
        </w:rPr>
        <w:t>: 11-29.</w:t>
      </w:r>
    </w:p>
    <w:p w:rsidR="00C64BDF" w:rsidRPr="00C64BDF" w:rsidRDefault="00584F40" w:rsidP="00615BE3">
      <w:pPr>
        <w:pStyle w:val="Corpodetexto3"/>
        <w:contextualSpacing/>
        <w:jc w:val="both"/>
        <w:rPr>
          <w:szCs w:val="24"/>
        </w:rPr>
      </w:pP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P., </w:t>
      </w:r>
      <w:proofErr w:type="spellStart"/>
      <w:r w:rsidRPr="00C64BDF">
        <w:rPr>
          <w:szCs w:val="24"/>
        </w:rPr>
        <w:t>Oliveira-Deble</w:t>
      </w:r>
      <w:proofErr w:type="spellEnd"/>
      <w:r w:rsidRPr="00C64BDF">
        <w:rPr>
          <w:szCs w:val="24"/>
        </w:rPr>
        <w:t xml:space="preserve">, A. S. de, Alves, F. da S. (2012a) </w:t>
      </w:r>
      <w:proofErr w:type="spellStart"/>
      <w:r w:rsidRPr="00C64BDF">
        <w:rPr>
          <w:i/>
          <w:szCs w:val="24"/>
        </w:rPr>
        <w:t>Cypella</w:t>
      </w:r>
      <w:proofErr w:type="spellEnd"/>
      <w:r w:rsidRPr="00C64BDF">
        <w:rPr>
          <w:i/>
          <w:szCs w:val="24"/>
        </w:rPr>
        <w:t xml:space="preserve"> </w:t>
      </w:r>
      <w:proofErr w:type="spellStart"/>
      <w:r w:rsidRPr="00C64BDF">
        <w:rPr>
          <w:i/>
          <w:szCs w:val="24"/>
        </w:rPr>
        <w:t>discolor</w:t>
      </w:r>
      <w:proofErr w:type="spellEnd"/>
      <w:r w:rsidRPr="00C64BDF">
        <w:rPr>
          <w:szCs w:val="24"/>
        </w:rPr>
        <w:t xml:space="preserve"> é redescoberta nos campos do Oeste e Sudoeste do Rio Grande do Sul, in: Oliveira </w:t>
      </w: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A. S. de, </w:t>
      </w: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P.&amp; A. L. S. LEÃO, </w:t>
      </w:r>
      <w:r w:rsidRPr="00E5158B">
        <w:rPr>
          <w:i/>
          <w:szCs w:val="24"/>
        </w:rPr>
        <w:t>Bioma Pampa: Ambiente × Sociedade</w:t>
      </w:r>
      <w:r w:rsidRPr="00C64BDF">
        <w:rPr>
          <w:szCs w:val="24"/>
        </w:rPr>
        <w:t>: 68-76.</w:t>
      </w:r>
    </w:p>
    <w:p w:rsidR="00584F40" w:rsidRPr="00C64BDF" w:rsidRDefault="00584F40" w:rsidP="00615BE3">
      <w:pPr>
        <w:pStyle w:val="Corpodetexto3"/>
        <w:contextualSpacing/>
        <w:jc w:val="both"/>
        <w:rPr>
          <w:szCs w:val="24"/>
        </w:rPr>
      </w:pP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P., </w:t>
      </w:r>
      <w:proofErr w:type="spellStart"/>
      <w:r w:rsidRPr="00C64BDF">
        <w:rPr>
          <w:szCs w:val="24"/>
        </w:rPr>
        <w:t>Oliveira-Deble</w:t>
      </w:r>
      <w:proofErr w:type="spellEnd"/>
      <w:r w:rsidRPr="00C64BDF">
        <w:rPr>
          <w:szCs w:val="24"/>
        </w:rPr>
        <w:t xml:space="preserve">, A. S. de, Alves, F. da S. (2012b) </w:t>
      </w:r>
      <w:proofErr w:type="spellStart"/>
      <w:r w:rsidRPr="00C64BDF">
        <w:rPr>
          <w:szCs w:val="24"/>
        </w:rPr>
        <w:t>New</w:t>
      </w:r>
      <w:proofErr w:type="spellEnd"/>
      <w:r w:rsidRPr="00C64BDF">
        <w:rPr>
          <w:szCs w:val="24"/>
        </w:rPr>
        <w:t xml:space="preserve"> </w:t>
      </w:r>
      <w:proofErr w:type="gramStart"/>
      <w:r w:rsidRPr="00C64BDF">
        <w:rPr>
          <w:szCs w:val="24"/>
        </w:rPr>
        <w:t>Record</w:t>
      </w:r>
      <w:proofErr w:type="gramEnd"/>
      <w:r w:rsidRPr="00C64BDF">
        <w:rPr>
          <w:szCs w:val="24"/>
        </w:rPr>
        <w:t xml:space="preserve"> </w:t>
      </w:r>
      <w:proofErr w:type="spellStart"/>
      <w:r w:rsidRPr="00C64BDF">
        <w:rPr>
          <w:szCs w:val="24"/>
        </w:rPr>
        <w:t>of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i/>
          <w:szCs w:val="24"/>
        </w:rPr>
        <w:t>Cypella</w:t>
      </w:r>
      <w:proofErr w:type="spellEnd"/>
      <w:r w:rsidRPr="00C64BDF">
        <w:rPr>
          <w:i/>
          <w:szCs w:val="24"/>
        </w:rPr>
        <w:t xml:space="preserve"> </w:t>
      </w:r>
      <w:proofErr w:type="spellStart"/>
      <w:r w:rsidRPr="00C64BDF">
        <w:rPr>
          <w:szCs w:val="24"/>
        </w:rPr>
        <w:t>sect</w:t>
      </w:r>
      <w:proofErr w:type="spellEnd"/>
      <w:r w:rsidRPr="00C64BDF">
        <w:rPr>
          <w:szCs w:val="24"/>
        </w:rPr>
        <w:t xml:space="preserve">. </w:t>
      </w:r>
      <w:proofErr w:type="spellStart"/>
      <w:r w:rsidRPr="00E5158B">
        <w:rPr>
          <w:i/>
          <w:szCs w:val="24"/>
        </w:rPr>
        <w:t>Cypella</w:t>
      </w:r>
      <w:proofErr w:type="spellEnd"/>
      <w:r w:rsidRPr="00C64BDF">
        <w:rPr>
          <w:szCs w:val="24"/>
        </w:rPr>
        <w:t xml:space="preserve"> (</w:t>
      </w:r>
      <w:proofErr w:type="spellStart"/>
      <w:r w:rsidRPr="00C64BDF">
        <w:rPr>
          <w:szCs w:val="24"/>
        </w:rPr>
        <w:t>Iridaceae</w:t>
      </w:r>
      <w:proofErr w:type="spellEnd"/>
      <w:r w:rsidRPr="00C64BDF">
        <w:rPr>
          <w:szCs w:val="24"/>
        </w:rPr>
        <w:t xml:space="preserve">: </w:t>
      </w:r>
      <w:proofErr w:type="spellStart"/>
      <w:r w:rsidRPr="00C64BDF">
        <w:rPr>
          <w:szCs w:val="24"/>
        </w:rPr>
        <w:t>Tigridieae</w:t>
      </w:r>
      <w:proofErr w:type="spellEnd"/>
      <w:r w:rsidRPr="00C64BDF">
        <w:rPr>
          <w:szCs w:val="24"/>
        </w:rPr>
        <w:t xml:space="preserve">) </w:t>
      </w:r>
      <w:proofErr w:type="spellStart"/>
      <w:r w:rsidRPr="00C64BDF">
        <w:rPr>
          <w:szCs w:val="24"/>
        </w:rPr>
        <w:t>from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szCs w:val="24"/>
        </w:rPr>
        <w:t>Brazil</w:t>
      </w:r>
      <w:proofErr w:type="spellEnd"/>
      <w:r w:rsidRPr="00C64BDF">
        <w:rPr>
          <w:szCs w:val="24"/>
        </w:rPr>
        <w:t xml:space="preserve">. </w:t>
      </w:r>
      <w:proofErr w:type="spellStart"/>
      <w:r w:rsidRPr="00E5158B">
        <w:rPr>
          <w:i/>
          <w:szCs w:val="24"/>
        </w:rPr>
        <w:t>Balduinia</w:t>
      </w:r>
      <w:proofErr w:type="spellEnd"/>
      <w:r w:rsidRPr="00C64BDF">
        <w:rPr>
          <w:b/>
          <w:szCs w:val="24"/>
        </w:rPr>
        <w:t xml:space="preserve"> </w:t>
      </w:r>
      <w:r w:rsidRPr="00C64BDF">
        <w:rPr>
          <w:szCs w:val="24"/>
        </w:rPr>
        <w:t>35: 19-26.</w:t>
      </w:r>
    </w:p>
    <w:p w:rsidR="00C64BDF" w:rsidRPr="00F952DE" w:rsidRDefault="00584F40" w:rsidP="00615BE3">
      <w:pPr>
        <w:pStyle w:val="Corpodetexto3"/>
        <w:contextualSpacing/>
        <w:jc w:val="both"/>
        <w:rPr>
          <w:szCs w:val="24"/>
        </w:rPr>
      </w:pPr>
      <w:proofErr w:type="spellStart"/>
      <w:r w:rsidRPr="00C64BDF">
        <w:rPr>
          <w:szCs w:val="24"/>
        </w:rPr>
        <w:t>Deble</w:t>
      </w:r>
      <w:proofErr w:type="spellEnd"/>
      <w:r w:rsidRPr="00C64BDF">
        <w:rPr>
          <w:szCs w:val="24"/>
        </w:rPr>
        <w:t xml:space="preserve">, L. P., </w:t>
      </w:r>
      <w:proofErr w:type="spellStart"/>
      <w:r w:rsidRPr="00C64BDF">
        <w:rPr>
          <w:szCs w:val="24"/>
        </w:rPr>
        <w:t>Oliveira-Deble</w:t>
      </w:r>
      <w:proofErr w:type="spellEnd"/>
      <w:r w:rsidRPr="00C64BDF">
        <w:rPr>
          <w:szCs w:val="24"/>
        </w:rPr>
        <w:t xml:space="preserve">, A. S. de, Alves, F. da S. (2012c) </w:t>
      </w:r>
      <w:proofErr w:type="spellStart"/>
      <w:r w:rsidRPr="00C64BDF">
        <w:rPr>
          <w:szCs w:val="24"/>
        </w:rPr>
        <w:t>Two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szCs w:val="24"/>
        </w:rPr>
        <w:t>new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szCs w:val="24"/>
        </w:rPr>
        <w:t>species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szCs w:val="24"/>
        </w:rPr>
        <w:t>of</w:t>
      </w:r>
      <w:proofErr w:type="spellEnd"/>
      <w:r w:rsidRPr="00C64BDF">
        <w:rPr>
          <w:szCs w:val="24"/>
        </w:rPr>
        <w:t xml:space="preserve"> </w:t>
      </w:r>
      <w:proofErr w:type="spellStart"/>
      <w:r w:rsidRPr="00C64BDF">
        <w:rPr>
          <w:i/>
          <w:szCs w:val="24"/>
        </w:rPr>
        <w:t>Cypella</w:t>
      </w:r>
      <w:proofErr w:type="spellEnd"/>
      <w:r w:rsidRPr="00C64BDF">
        <w:rPr>
          <w:i/>
          <w:szCs w:val="24"/>
        </w:rPr>
        <w:t xml:space="preserve"> </w:t>
      </w:r>
      <w:r w:rsidRPr="00C64BDF">
        <w:rPr>
          <w:szCs w:val="24"/>
        </w:rPr>
        <w:t>(</w:t>
      </w:r>
      <w:proofErr w:type="spellStart"/>
      <w:r w:rsidRPr="00C64BDF">
        <w:rPr>
          <w:szCs w:val="24"/>
        </w:rPr>
        <w:t>Iridaceae</w:t>
      </w:r>
      <w:proofErr w:type="spellEnd"/>
      <w:r w:rsidRPr="00C64BDF">
        <w:rPr>
          <w:szCs w:val="24"/>
        </w:rPr>
        <w:t xml:space="preserve">: </w:t>
      </w:r>
      <w:proofErr w:type="spellStart"/>
      <w:r w:rsidRPr="00C64BDF">
        <w:rPr>
          <w:szCs w:val="24"/>
        </w:rPr>
        <w:t>Tigridieae</w:t>
      </w:r>
      <w:proofErr w:type="spellEnd"/>
      <w:r w:rsidRPr="00C64BDF">
        <w:rPr>
          <w:szCs w:val="24"/>
        </w:rPr>
        <w:t xml:space="preserve">) </w:t>
      </w:r>
      <w:proofErr w:type="spellStart"/>
      <w:r w:rsidRPr="00C64BDF">
        <w:rPr>
          <w:szCs w:val="24"/>
        </w:rPr>
        <w:t>from</w:t>
      </w:r>
      <w:proofErr w:type="spellEnd"/>
      <w:r w:rsidRPr="00C64BDF">
        <w:rPr>
          <w:szCs w:val="24"/>
        </w:rPr>
        <w:t xml:space="preserve"> Rio Grande do Sul, </w:t>
      </w:r>
      <w:proofErr w:type="spellStart"/>
      <w:r w:rsidRPr="00C64BDF">
        <w:rPr>
          <w:szCs w:val="24"/>
        </w:rPr>
        <w:t>Brazil</w:t>
      </w:r>
      <w:proofErr w:type="spellEnd"/>
      <w:r w:rsidRPr="00C64BDF">
        <w:rPr>
          <w:szCs w:val="24"/>
        </w:rPr>
        <w:t xml:space="preserve">. </w:t>
      </w:r>
      <w:proofErr w:type="spellStart"/>
      <w:r w:rsidRPr="00F952DE">
        <w:rPr>
          <w:i/>
          <w:szCs w:val="24"/>
        </w:rPr>
        <w:t>Phytotaxa</w:t>
      </w:r>
      <w:proofErr w:type="spellEnd"/>
      <w:r w:rsidRPr="00F952DE">
        <w:rPr>
          <w:b/>
          <w:szCs w:val="24"/>
        </w:rPr>
        <w:t xml:space="preserve"> </w:t>
      </w:r>
      <w:r w:rsidRPr="00F952DE">
        <w:rPr>
          <w:szCs w:val="24"/>
        </w:rPr>
        <w:t>71: 59-68.</w:t>
      </w:r>
    </w:p>
    <w:p w:rsidR="00D14F08" w:rsidRPr="00245C91" w:rsidRDefault="00D14F08" w:rsidP="00E5158B">
      <w:pPr>
        <w:pStyle w:val="Corpodetexto3"/>
        <w:contextualSpacing/>
        <w:jc w:val="both"/>
        <w:rPr>
          <w:szCs w:val="24"/>
          <w:lang w:val="en-US"/>
        </w:rPr>
      </w:pPr>
      <w:r w:rsidRPr="002A4F87">
        <w:rPr>
          <w:szCs w:val="24"/>
        </w:rPr>
        <w:t xml:space="preserve">Ferreira, A. B. de H. (2010) </w:t>
      </w:r>
      <w:r w:rsidRPr="00E5158B">
        <w:rPr>
          <w:i/>
          <w:szCs w:val="24"/>
        </w:rPr>
        <w:t xml:space="preserve">Dicionário Aurélio da </w:t>
      </w:r>
      <w:proofErr w:type="spellStart"/>
      <w:r w:rsidRPr="00E5158B">
        <w:rPr>
          <w:i/>
          <w:szCs w:val="24"/>
        </w:rPr>
        <w:t>Lingua</w:t>
      </w:r>
      <w:proofErr w:type="spellEnd"/>
      <w:r w:rsidRPr="00E5158B">
        <w:rPr>
          <w:i/>
          <w:szCs w:val="24"/>
        </w:rPr>
        <w:t xml:space="preserve"> Portuguesa</w:t>
      </w:r>
      <w:r w:rsidR="002A4F87" w:rsidRPr="002A4F87">
        <w:rPr>
          <w:szCs w:val="24"/>
        </w:rPr>
        <w:t xml:space="preserve">. </w:t>
      </w:r>
      <w:proofErr w:type="spellStart"/>
      <w:r w:rsidR="002A4F87" w:rsidRPr="00245C91">
        <w:rPr>
          <w:szCs w:val="24"/>
          <w:lang w:val="en-US"/>
        </w:rPr>
        <w:t>Positivo</w:t>
      </w:r>
      <w:proofErr w:type="spellEnd"/>
      <w:r w:rsidR="002A4F87" w:rsidRPr="00245C91">
        <w:rPr>
          <w:szCs w:val="24"/>
          <w:lang w:val="en-US"/>
        </w:rPr>
        <w:t>: Curitiba, 5ª.ed. 2222p</w:t>
      </w:r>
      <w:r w:rsidR="002E3E86">
        <w:rPr>
          <w:szCs w:val="24"/>
          <w:lang w:val="en-US"/>
        </w:rPr>
        <w:t>p</w:t>
      </w:r>
      <w:r w:rsidR="002A4F87" w:rsidRPr="00245C91">
        <w:rPr>
          <w:szCs w:val="24"/>
          <w:lang w:val="en-US"/>
        </w:rPr>
        <w:t>.</w:t>
      </w:r>
      <w:r w:rsidRPr="00245C91">
        <w:rPr>
          <w:szCs w:val="24"/>
          <w:lang w:val="en-US"/>
        </w:rPr>
        <w:t xml:space="preserve"> 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Foster, R.C. (1950) Studies in the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VI. </w:t>
      </w:r>
      <w:r w:rsidRPr="00C64B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Contributions from the Gray Herbarium of Harvard University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171: 22–28.</w:t>
      </w:r>
    </w:p>
    <w:p w:rsidR="00C64BDF" w:rsidRPr="00C940AB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Goldblatt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, P. &amp; J. C Manning. (2008) </w:t>
      </w:r>
      <w:proofErr w:type="gramStart"/>
      <w:r w:rsidRPr="00E5158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E515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Iris Family. </w:t>
      </w:r>
      <w:proofErr w:type="gramStart"/>
      <w:r w:rsidRPr="00E5158B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 History and Classification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40AB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Pr="00C940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0AB">
        <w:rPr>
          <w:rFonts w:ascii="Times New Roman" w:hAnsi="Times New Roman" w:cs="Times New Roman"/>
          <w:sz w:val="24"/>
          <w:szCs w:val="24"/>
        </w:rPr>
        <w:t>Timber</w:t>
      </w:r>
      <w:proofErr w:type="spellEnd"/>
      <w:r w:rsidRPr="00C94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A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940AB">
        <w:rPr>
          <w:rFonts w:ascii="Times New Roman" w:hAnsi="Times New Roman" w:cs="Times New Roman"/>
          <w:sz w:val="24"/>
          <w:szCs w:val="24"/>
        </w:rPr>
        <w:t>.</w:t>
      </w:r>
    </w:p>
    <w:p w:rsidR="00615BE3" w:rsidRPr="00E5158B" w:rsidRDefault="00615BE3" w:rsidP="00E5158B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bCs/>
        </w:rPr>
      </w:pPr>
      <w:r>
        <w:rPr>
          <w:color w:val="000000"/>
          <w:sz w:val="24"/>
          <w:szCs w:val="24"/>
        </w:rPr>
        <w:t>Gordon Júnior</w:t>
      </w:r>
      <w:r w:rsidRPr="000259EA">
        <w:rPr>
          <w:color w:val="000000"/>
          <w:sz w:val="24"/>
          <w:szCs w:val="24"/>
        </w:rPr>
        <w:t xml:space="preserve">, M. Classificação das formações </w:t>
      </w:r>
      <w:proofErr w:type="spellStart"/>
      <w:r w:rsidRPr="000259EA">
        <w:rPr>
          <w:color w:val="000000"/>
          <w:sz w:val="24"/>
          <w:szCs w:val="24"/>
        </w:rPr>
        <w:t>gondwânicas</w:t>
      </w:r>
      <w:proofErr w:type="spellEnd"/>
      <w:r w:rsidRPr="000259EA">
        <w:rPr>
          <w:color w:val="000000"/>
          <w:sz w:val="24"/>
          <w:szCs w:val="24"/>
        </w:rPr>
        <w:t xml:space="preserve"> do Paraná, Santa Catarina e Rio Grande do Sul. </w:t>
      </w:r>
      <w:r w:rsidRPr="00E5158B">
        <w:rPr>
          <w:i/>
          <w:color w:val="000000"/>
          <w:sz w:val="24"/>
          <w:szCs w:val="24"/>
        </w:rPr>
        <w:t>Notas</w:t>
      </w:r>
      <w:r w:rsidRPr="00E5158B">
        <w:rPr>
          <w:bCs/>
          <w:i/>
        </w:rPr>
        <w:t xml:space="preserve"> </w:t>
      </w:r>
      <w:r w:rsidRPr="00E5158B">
        <w:rPr>
          <w:i/>
          <w:color w:val="000000"/>
          <w:sz w:val="24"/>
          <w:szCs w:val="24"/>
        </w:rPr>
        <w:t>Preliminares</w:t>
      </w:r>
      <w:r w:rsidRPr="00E5158B">
        <w:rPr>
          <w:bCs/>
          <w:i/>
        </w:rPr>
        <w:t xml:space="preserve"> e Estudos</w:t>
      </w:r>
      <w:r w:rsidRPr="000259EA">
        <w:rPr>
          <w:bCs/>
        </w:rPr>
        <w:t>, DNPM</w:t>
      </w:r>
      <w:r w:rsidRPr="000259EA">
        <w:rPr>
          <w:color w:val="000000"/>
          <w:sz w:val="24"/>
          <w:szCs w:val="24"/>
        </w:rPr>
        <w:t>/DGM, Rio de Janeiro nº 38,</w:t>
      </w:r>
      <w:r>
        <w:rPr>
          <w:color w:val="000000"/>
          <w:sz w:val="24"/>
          <w:szCs w:val="24"/>
        </w:rPr>
        <w:t xml:space="preserve"> p. 1−20, </w:t>
      </w:r>
      <w:r w:rsidRPr="000259EA">
        <w:rPr>
          <w:bCs/>
        </w:rPr>
        <w:t>1947.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Herbert, W. (1839)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Phalocallis</w:t>
      </w:r>
      <w:proofErr w:type="spellEnd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plumbea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lead-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Phalocallis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</w:rPr>
        <w:t>Botanical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</w:rPr>
        <w:t xml:space="preserve"> Magazine</w:t>
      </w:r>
      <w:r w:rsidRPr="00C6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</w:rPr>
        <w:t>65 (n. ser. v. 12): t. 3710.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</w:rPr>
        <w:t xml:space="preserve">Herbert, W. (1826)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</w:rPr>
        <w:t>Tigridia</w:t>
      </w:r>
      <w:proofErr w:type="spellEnd"/>
      <w:r w:rsidRPr="00C64B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</w:rPr>
        <w:t>Herberti</w:t>
      </w:r>
      <w:proofErr w:type="spellEnd"/>
      <w:r w:rsidRPr="00C64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</w:rPr>
        <w:t xml:space="preserve">supra N° 2599. </w:t>
      </w:r>
      <w:proofErr w:type="spellStart"/>
      <w:proofErr w:type="gram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="00E5158B" w:rsidRPr="00E515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Botanical Magazine</w:t>
      </w:r>
      <w:r w:rsidRPr="00C6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53: t. 2637 (text 2).</w:t>
      </w:r>
    </w:p>
    <w:p w:rsidR="00C64BDF" w:rsidRPr="00E15FF3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Herbert, W. (1825)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Tigridia</w:t>
      </w:r>
      <w:proofErr w:type="spellEnd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herberti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, Mr. George </w:t>
      </w:r>
      <w:proofErr w:type="spellStart"/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>herbert’s</w:t>
      </w:r>
      <w:proofErr w:type="spellEnd"/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Tiger-flower. </w:t>
      </w:r>
      <w:proofErr w:type="spellStart"/>
      <w:r w:rsidRPr="00E15FF3">
        <w:rPr>
          <w:rFonts w:ascii="Times New Roman" w:hAnsi="Times New Roman" w:cs="Times New Roman"/>
          <w:i/>
          <w:sz w:val="24"/>
          <w:szCs w:val="24"/>
        </w:rPr>
        <w:t>Botanical</w:t>
      </w:r>
      <w:proofErr w:type="spellEnd"/>
      <w:r w:rsidRPr="00E15FF3">
        <w:rPr>
          <w:rFonts w:ascii="Times New Roman" w:hAnsi="Times New Roman" w:cs="Times New Roman"/>
          <w:i/>
          <w:sz w:val="24"/>
          <w:szCs w:val="24"/>
        </w:rPr>
        <w:t xml:space="preserve"> Magazine</w:t>
      </w:r>
      <w:r w:rsidRPr="00E1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FF3">
        <w:rPr>
          <w:rFonts w:ascii="Times New Roman" w:hAnsi="Times New Roman" w:cs="Times New Roman"/>
          <w:sz w:val="24"/>
          <w:szCs w:val="24"/>
        </w:rPr>
        <w:t>52: t. 2599.</w:t>
      </w:r>
    </w:p>
    <w:p w:rsidR="00C64BDF" w:rsidRPr="00C940AB" w:rsidRDefault="002E3E86" w:rsidP="00E5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IBGE (1986)</w:t>
      </w:r>
      <w:r w:rsidR="00C64BDF" w:rsidRPr="00C953A2">
        <w:rPr>
          <w:rFonts w:ascii="Times New Roman" w:hAnsi="Times New Roman" w:cs="Times New Roman"/>
          <w:sz w:val="24"/>
          <w:szCs w:val="24"/>
        </w:rPr>
        <w:t xml:space="preserve"> Instituto Brasileiro de Geografia e Estatística. </w:t>
      </w:r>
      <w:r w:rsidR="00C64BDF" w:rsidRPr="00E5158B">
        <w:rPr>
          <w:rFonts w:ascii="Times New Roman" w:hAnsi="Times New Roman" w:cs="Times New Roman"/>
          <w:i/>
          <w:sz w:val="24"/>
          <w:szCs w:val="24"/>
        </w:rPr>
        <w:t>Levantamento de Recursos Naturais</w:t>
      </w:r>
      <w:r w:rsidR="00C64BDF" w:rsidRPr="00E5158B">
        <w:rPr>
          <w:rFonts w:ascii="Times New Roman" w:hAnsi="Times New Roman" w:cs="Times New Roman"/>
          <w:sz w:val="24"/>
          <w:szCs w:val="24"/>
        </w:rPr>
        <w:t>.</w:t>
      </w:r>
      <w:r w:rsidR="00C64BDF" w:rsidRPr="00C95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DF" w:rsidRPr="00C953A2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C64BDF" w:rsidRPr="00C953A2">
        <w:rPr>
          <w:rFonts w:ascii="Times New Roman" w:hAnsi="Times New Roman" w:cs="Times New Roman"/>
          <w:sz w:val="24"/>
          <w:szCs w:val="24"/>
        </w:rPr>
        <w:t xml:space="preserve"> 33. Folha </w:t>
      </w:r>
      <w:proofErr w:type="gramStart"/>
      <w:r w:rsidR="00C64BDF" w:rsidRPr="00C953A2">
        <w:rPr>
          <w:rFonts w:ascii="Times New Roman" w:hAnsi="Times New Roman" w:cs="Times New Roman"/>
          <w:sz w:val="24"/>
          <w:szCs w:val="24"/>
        </w:rPr>
        <w:t>SH.</w:t>
      </w:r>
      <w:proofErr w:type="gramEnd"/>
      <w:r w:rsidR="00C64BDF" w:rsidRPr="00C953A2">
        <w:rPr>
          <w:rFonts w:ascii="Times New Roman" w:hAnsi="Times New Roman" w:cs="Times New Roman"/>
          <w:sz w:val="24"/>
          <w:szCs w:val="24"/>
        </w:rPr>
        <w:t>22 Porto Alegre e parte das Folhas SH.21 Uruguaiana e SI.22 Lagoa Mirim: geologia, geomorfologia, pedologia, vegetação e uso potencial da ter</w:t>
      </w:r>
      <w:r>
        <w:rPr>
          <w:rFonts w:ascii="Times New Roman" w:hAnsi="Times New Roman" w:cs="Times New Roman"/>
          <w:sz w:val="24"/>
          <w:szCs w:val="24"/>
        </w:rPr>
        <w:t>ra.  Rio de Janeiro: IBGE.</w:t>
      </w:r>
      <w:r w:rsidR="00C64BDF" w:rsidRPr="00C953A2">
        <w:rPr>
          <w:rFonts w:ascii="Times New Roman" w:hAnsi="Times New Roman" w:cs="Times New Roman"/>
          <w:sz w:val="24"/>
          <w:szCs w:val="24"/>
        </w:rPr>
        <w:t xml:space="preserve"> 796 p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4BDF" w:rsidRPr="00C953A2">
        <w:rPr>
          <w:rFonts w:ascii="Times New Roman" w:hAnsi="Times New Roman" w:cs="Times New Roman"/>
          <w:sz w:val="24"/>
          <w:szCs w:val="24"/>
        </w:rPr>
        <w:t>.</w:t>
      </w:r>
    </w:p>
    <w:p w:rsidR="00C64BDF" w:rsidRPr="008E6C95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4BDF">
        <w:rPr>
          <w:rFonts w:ascii="Times New Roman" w:hAnsi="Times New Roman" w:cs="Times New Roman"/>
          <w:sz w:val="24"/>
          <w:szCs w:val="24"/>
        </w:rPr>
        <w:t>Kuntze</w:t>
      </w:r>
      <w:proofErr w:type="spellEnd"/>
      <w:r w:rsidRPr="00C64BDF">
        <w:rPr>
          <w:rFonts w:ascii="Times New Roman" w:hAnsi="Times New Roman" w:cs="Times New Roman"/>
          <w:sz w:val="24"/>
          <w:szCs w:val="24"/>
        </w:rPr>
        <w:t xml:space="preserve">, O. (1898) </w:t>
      </w:r>
      <w:proofErr w:type="spellStart"/>
      <w:r w:rsidRPr="00C64BDF">
        <w:rPr>
          <w:rFonts w:ascii="Times New Roman" w:hAnsi="Times New Roman" w:cs="Times New Roman"/>
          <w:sz w:val="24"/>
          <w:szCs w:val="24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BDF">
        <w:rPr>
          <w:rFonts w:ascii="Times New Roman" w:hAnsi="Times New Roman" w:cs="Times New Roman"/>
          <w:i/>
          <w:iCs/>
          <w:sz w:val="24"/>
          <w:szCs w:val="24"/>
        </w:rPr>
        <w:t>Revisio</w:t>
      </w:r>
      <w:proofErr w:type="spellEnd"/>
      <w:r w:rsidRPr="00C64B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iCs/>
          <w:sz w:val="24"/>
          <w:szCs w:val="24"/>
        </w:rPr>
        <w:t>Generum</w:t>
      </w:r>
      <w:proofErr w:type="spellEnd"/>
      <w:r w:rsidRPr="00C64B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4BDF">
        <w:rPr>
          <w:rFonts w:ascii="Times New Roman" w:hAnsi="Times New Roman" w:cs="Times New Roman"/>
          <w:i/>
          <w:iCs/>
          <w:sz w:val="24"/>
          <w:szCs w:val="24"/>
        </w:rPr>
        <w:t>Plantarum</w:t>
      </w:r>
      <w:proofErr w:type="spellEnd"/>
      <w:r w:rsidRPr="00C64B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</w:rPr>
        <w:t>3: 304–309.</w:t>
      </w:r>
      <w:r w:rsidR="00C64BDF" w:rsidRPr="00C64BDF">
        <w:rPr>
          <w:rFonts w:ascii="Times New Roman" w:hAnsi="Times New Roman" w:cs="Times New Roman"/>
          <w:sz w:val="24"/>
          <w:szCs w:val="24"/>
        </w:rPr>
        <w:t xml:space="preserve"> </w:t>
      </w:r>
      <w:r w:rsidRPr="008E6C95">
        <w:rPr>
          <w:rFonts w:ascii="Times New Roman" w:hAnsi="Times New Roman" w:cs="Times New Roman"/>
          <w:sz w:val="24"/>
          <w:szCs w:val="24"/>
          <w:lang w:val="en-US"/>
        </w:rPr>
        <w:t xml:space="preserve">Jackson, B. D. (1893) </w:t>
      </w:r>
      <w:r w:rsidRPr="008E6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Index </w:t>
      </w:r>
      <w:proofErr w:type="spellStart"/>
      <w:r w:rsidRPr="008E6C95">
        <w:rPr>
          <w:rFonts w:ascii="Times New Roman" w:hAnsi="Times New Roman" w:cs="Times New Roman"/>
          <w:i/>
          <w:sz w:val="24"/>
          <w:szCs w:val="24"/>
          <w:lang w:val="en-US"/>
        </w:rPr>
        <w:t>Kewensis</w:t>
      </w:r>
      <w:proofErr w:type="spellEnd"/>
      <w:r w:rsidR="00E5158B" w:rsidRPr="008E6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6C95">
        <w:rPr>
          <w:rFonts w:ascii="Times New Roman" w:hAnsi="Times New Roman" w:cs="Times New Roman"/>
          <w:sz w:val="24"/>
          <w:szCs w:val="24"/>
          <w:lang w:val="en-US"/>
        </w:rPr>
        <w:t>1: 689.</w:t>
      </w:r>
    </w:p>
    <w:p w:rsidR="00C64BDF" w:rsidRPr="00245C91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95">
        <w:rPr>
          <w:rFonts w:ascii="Times New Roman" w:hAnsi="Times New Roman" w:cs="Times New Roman"/>
          <w:sz w:val="24"/>
          <w:szCs w:val="24"/>
          <w:lang w:val="en-US"/>
        </w:rPr>
        <w:t xml:space="preserve">Link, J. H. F. &amp; Otto, C. F. (1828) </w:t>
      </w:r>
      <w:proofErr w:type="spellStart"/>
      <w:r w:rsidRPr="008E6C95">
        <w:rPr>
          <w:rFonts w:ascii="Times New Roman" w:hAnsi="Times New Roman" w:cs="Times New Roman"/>
          <w:i/>
          <w:sz w:val="24"/>
          <w:szCs w:val="24"/>
          <w:lang w:val="en-US"/>
        </w:rPr>
        <w:t>Ferraria</w:t>
      </w:r>
      <w:proofErr w:type="spellEnd"/>
      <w:r w:rsidRPr="008E6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6C95">
        <w:rPr>
          <w:rFonts w:ascii="Times New Roman" w:hAnsi="Times New Roman" w:cs="Times New Roman"/>
          <w:i/>
          <w:sz w:val="24"/>
          <w:szCs w:val="24"/>
          <w:lang w:val="en-US"/>
        </w:rPr>
        <w:t>pusilla</w:t>
      </w:r>
      <w:proofErr w:type="spellEnd"/>
      <w:r w:rsidRPr="008E6C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6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</w:rPr>
        <w:t>Icones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</w:rPr>
        <w:t>plantarum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</w:rPr>
        <w:t>selectarum</w:t>
      </w:r>
      <w:proofErr w:type="spellEnd"/>
      <w:r w:rsidRPr="00245C91">
        <w:rPr>
          <w:rFonts w:ascii="Times New Roman" w:hAnsi="Times New Roman" w:cs="Times New Roman"/>
          <w:sz w:val="24"/>
          <w:szCs w:val="24"/>
        </w:rPr>
        <w:t xml:space="preserve"> 10: 125-126.</w:t>
      </w:r>
    </w:p>
    <w:p w:rsidR="00B25824" w:rsidRPr="00E5158B" w:rsidRDefault="00B25824" w:rsidP="0061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FB6">
        <w:rPr>
          <w:rFonts w:ascii="Times New Roman" w:hAnsi="Times New Roman" w:cs="Times New Roman"/>
          <w:sz w:val="24"/>
          <w:szCs w:val="24"/>
        </w:rPr>
        <w:t>Medeiros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R.B.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>, Pillar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EA2FB6">
        <w:rPr>
          <w:rFonts w:ascii="Times New Roman" w:hAnsi="Times New Roman" w:cs="Times New Roman"/>
          <w:sz w:val="24"/>
          <w:szCs w:val="24"/>
        </w:rPr>
        <w:t xml:space="preserve"> Reis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J.C.L.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 xml:space="preserve"> </w:t>
      </w:r>
      <w:r w:rsidR="00E5158B">
        <w:rPr>
          <w:rFonts w:ascii="Times New Roman" w:hAnsi="Times New Roman" w:cs="Times New Roman"/>
          <w:sz w:val="24"/>
          <w:szCs w:val="24"/>
        </w:rPr>
        <w:t xml:space="preserve">(2004) </w:t>
      </w:r>
      <w:r w:rsidRPr="00EA2FB6">
        <w:rPr>
          <w:rFonts w:ascii="Times New Roman" w:hAnsi="Times New Roman" w:cs="Times New Roman"/>
          <w:sz w:val="24"/>
          <w:szCs w:val="24"/>
        </w:rPr>
        <w:t xml:space="preserve">Expansão de </w:t>
      </w:r>
      <w:proofErr w:type="spellStart"/>
      <w:r w:rsidRPr="00EA2FB6">
        <w:rPr>
          <w:rFonts w:ascii="Times New Roman" w:hAnsi="Times New Roman" w:cs="Times New Roman"/>
          <w:i/>
          <w:iCs/>
          <w:sz w:val="24"/>
          <w:szCs w:val="24"/>
        </w:rPr>
        <w:t>Eragrostis</w:t>
      </w:r>
      <w:proofErr w:type="spellEnd"/>
      <w:r w:rsidRPr="00EA2FB6">
        <w:rPr>
          <w:rFonts w:ascii="Times New Roman" w:hAnsi="Times New Roman" w:cs="Times New Roman"/>
          <w:i/>
          <w:iCs/>
          <w:sz w:val="24"/>
          <w:szCs w:val="24"/>
        </w:rPr>
        <w:t xml:space="preserve"> plana </w:t>
      </w:r>
      <w:proofErr w:type="spellStart"/>
      <w:r w:rsidRPr="00EA2FB6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 xml:space="preserve">. (Capim </w:t>
      </w:r>
      <w:proofErr w:type="spellStart"/>
      <w:r w:rsidRPr="00EA2FB6">
        <w:rPr>
          <w:rFonts w:ascii="Times New Roman" w:hAnsi="Times New Roman" w:cs="Times New Roman"/>
          <w:sz w:val="24"/>
          <w:szCs w:val="24"/>
        </w:rPr>
        <w:t>Annoni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>-2) no Rio Grande do Sul e indicativos de</w:t>
      </w:r>
      <w:r w:rsidRPr="00EA2F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FB6">
        <w:rPr>
          <w:rFonts w:ascii="Times New Roman" w:hAnsi="Times New Roman" w:cs="Times New Roman"/>
          <w:sz w:val="24"/>
          <w:szCs w:val="24"/>
        </w:rPr>
        <w:t xml:space="preserve">controle. </w:t>
      </w:r>
      <w:r w:rsidR="002E3E86" w:rsidRPr="002E3E8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XX</w:t>
      </w:r>
      <w:r w:rsidRPr="002E3E8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  <w:r w:rsidRPr="00E5158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Reunión del Grupo Técnico Regional del Cono Sur en Mejoramiento y Utilización de los Recursos Forrajeros del Área Tropical y Subtropical</w:t>
      </w:r>
      <w:r w:rsidRPr="00C940A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EA2FB6">
        <w:rPr>
          <w:rFonts w:ascii="Times New Roman" w:hAnsi="Times New Roman" w:cs="Times New Roman"/>
          <w:sz w:val="24"/>
          <w:szCs w:val="24"/>
        </w:rPr>
        <w:t>Grupo Camp</w:t>
      </w:r>
      <w:r w:rsidR="00E5158B">
        <w:rPr>
          <w:rFonts w:ascii="Times New Roman" w:hAnsi="Times New Roman" w:cs="Times New Roman"/>
          <w:sz w:val="24"/>
          <w:szCs w:val="24"/>
        </w:rPr>
        <w:t>os Salto:</w:t>
      </w:r>
      <w:r>
        <w:rPr>
          <w:rFonts w:ascii="Times New Roman" w:hAnsi="Times New Roman" w:cs="Times New Roman"/>
          <w:sz w:val="24"/>
          <w:szCs w:val="24"/>
        </w:rPr>
        <w:t xml:space="preserve"> 208-211</w:t>
      </w:r>
      <w:r w:rsidR="00E5158B">
        <w:rPr>
          <w:rFonts w:ascii="Times New Roman" w:hAnsi="Times New Roman" w:cs="Times New Roman"/>
          <w:sz w:val="24"/>
          <w:szCs w:val="24"/>
        </w:rPr>
        <w:t>.</w:t>
      </w:r>
    </w:p>
    <w:p w:rsidR="00B25824" w:rsidRPr="00D05245" w:rsidRDefault="00B25824" w:rsidP="0061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FB6">
        <w:rPr>
          <w:rFonts w:ascii="Times New Roman" w:hAnsi="Times New Roman" w:cs="Times New Roman"/>
          <w:sz w:val="24"/>
          <w:szCs w:val="24"/>
        </w:rPr>
        <w:t>Medeiros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2FB6">
        <w:rPr>
          <w:rFonts w:ascii="Times New Roman" w:hAnsi="Times New Roman" w:cs="Times New Roman"/>
          <w:sz w:val="24"/>
          <w:szCs w:val="24"/>
        </w:rPr>
        <w:t>Focht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A2FB6">
        <w:rPr>
          <w:rFonts w:ascii="Times New Roman" w:hAnsi="Times New Roman" w:cs="Times New Roman"/>
          <w:sz w:val="24"/>
          <w:szCs w:val="24"/>
        </w:rPr>
        <w:t xml:space="preserve"> T. Invasão, prevenção, controle e utilização do </w:t>
      </w:r>
      <w:proofErr w:type="spellStart"/>
      <w:r w:rsidRPr="00EA2FB6">
        <w:rPr>
          <w:rFonts w:ascii="Times New Roman" w:hAnsi="Times New Roman" w:cs="Times New Roman"/>
          <w:sz w:val="24"/>
          <w:szCs w:val="24"/>
        </w:rPr>
        <w:t>capim-annoni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>-2 (</w:t>
      </w:r>
      <w:proofErr w:type="spellStart"/>
      <w:r w:rsidRPr="00EA2FB6">
        <w:rPr>
          <w:rFonts w:ascii="Times New Roman" w:hAnsi="Times New Roman" w:cs="Times New Roman"/>
          <w:i/>
          <w:iCs/>
          <w:sz w:val="24"/>
          <w:szCs w:val="24"/>
        </w:rPr>
        <w:t>Eragrostis</w:t>
      </w:r>
      <w:proofErr w:type="spellEnd"/>
      <w:r w:rsidRPr="00EA2FB6">
        <w:rPr>
          <w:rFonts w:ascii="Times New Roman" w:hAnsi="Times New Roman" w:cs="Times New Roman"/>
          <w:i/>
          <w:iCs/>
          <w:sz w:val="24"/>
          <w:szCs w:val="24"/>
        </w:rPr>
        <w:t xml:space="preserve"> plana </w:t>
      </w:r>
      <w:proofErr w:type="spellStart"/>
      <w:r w:rsidRPr="00EA2FB6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EA2FB6">
        <w:rPr>
          <w:rFonts w:ascii="Times New Roman" w:hAnsi="Times New Roman" w:cs="Times New Roman"/>
          <w:sz w:val="24"/>
          <w:szCs w:val="24"/>
        </w:rPr>
        <w:t>) no Rio Grande do Sul, Brasil.</w:t>
      </w:r>
      <w:r w:rsidRPr="00EA2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58B">
        <w:rPr>
          <w:rFonts w:ascii="Times New Roman" w:hAnsi="Times New Roman" w:cs="Times New Roman"/>
          <w:i/>
          <w:iCs/>
          <w:sz w:val="24"/>
          <w:szCs w:val="24"/>
        </w:rPr>
        <w:t xml:space="preserve">Pesquisa Agropecuária Gaúcha </w:t>
      </w:r>
      <w:r w:rsidRPr="00E5158B">
        <w:rPr>
          <w:rFonts w:ascii="Times New Roman" w:hAnsi="Times New Roman" w:cs="Times New Roman"/>
          <w:i/>
          <w:sz w:val="24"/>
          <w:szCs w:val="24"/>
        </w:rPr>
        <w:t>13</w:t>
      </w:r>
      <w:r w:rsidRPr="00EA2F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A2FB6">
        <w:rPr>
          <w:rFonts w:ascii="Times New Roman" w:hAnsi="Times New Roman" w:cs="Times New Roman"/>
          <w:sz w:val="24"/>
          <w:szCs w:val="24"/>
        </w:rPr>
        <w:t>105-114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FB6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End"/>
      <w:r w:rsidRPr="00EA2FB6">
        <w:rPr>
          <w:rFonts w:ascii="Times New Roman" w:hAnsi="Times New Roman" w:cs="Times New Roman"/>
          <w:sz w:val="24"/>
          <w:szCs w:val="24"/>
        </w:rPr>
        <w:t>.</w:t>
      </w:r>
    </w:p>
    <w:p w:rsidR="00B25824" w:rsidRPr="00811913" w:rsidRDefault="00B25824" w:rsidP="00E5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PrChange w:id="147" w:author="Autor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r w:rsidRPr="00D05245">
        <w:rPr>
          <w:rFonts w:ascii="Times New Roman" w:hAnsi="Times New Roman" w:cs="Times New Roman"/>
          <w:sz w:val="24"/>
          <w:szCs w:val="24"/>
        </w:rPr>
        <w:t xml:space="preserve">Medeiros, </w:t>
      </w:r>
      <w:proofErr w:type="spellStart"/>
      <w:r w:rsidRPr="00D05245">
        <w:rPr>
          <w:rFonts w:ascii="Times New Roman" w:hAnsi="Times New Roman" w:cs="Times New Roman"/>
          <w:sz w:val="24"/>
          <w:szCs w:val="24"/>
        </w:rPr>
        <w:t>R.B.</w:t>
      </w:r>
      <w:proofErr w:type="spellEnd"/>
      <w:r w:rsidRPr="00D05245">
        <w:rPr>
          <w:rFonts w:ascii="Times New Roman" w:hAnsi="Times New Roman" w:cs="Times New Roman"/>
          <w:sz w:val="24"/>
          <w:szCs w:val="24"/>
        </w:rPr>
        <w:t xml:space="preserve">, Saibro, J.C; </w:t>
      </w:r>
      <w:proofErr w:type="spellStart"/>
      <w:r w:rsidRPr="00D05245">
        <w:rPr>
          <w:rFonts w:ascii="Times New Roman" w:hAnsi="Times New Roman" w:cs="Times New Roman"/>
          <w:sz w:val="24"/>
          <w:szCs w:val="24"/>
        </w:rPr>
        <w:t>Focht</w:t>
      </w:r>
      <w:proofErr w:type="spellEnd"/>
      <w:r w:rsidRPr="00D05245">
        <w:rPr>
          <w:rFonts w:ascii="Times New Roman" w:hAnsi="Times New Roman" w:cs="Times New Roman"/>
          <w:sz w:val="24"/>
          <w:szCs w:val="24"/>
        </w:rPr>
        <w:t>, T.</w:t>
      </w:r>
      <w:r w:rsidR="00E5158B">
        <w:rPr>
          <w:rFonts w:ascii="Times New Roman" w:hAnsi="Times New Roman" w:cs="Times New Roman"/>
          <w:sz w:val="24"/>
          <w:szCs w:val="24"/>
        </w:rPr>
        <w:t xml:space="preserve"> (2009)</w:t>
      </w:r>
      <w:r w:rsidRPr="00D05245">
        <w:rPr>
          <w:rFonts w:ascii="Times New Roman" w:hAnsi="Times New Roman" w:cs="Times New Roman"/>
          <w:sz w:val="24"/>
          <w:szCs w:val="24"/>
        </w:rPr>
        <w:t xml:space="preserve"> Invasão de </w:t>
      </w:r>
      <w:proofErr w:type="spellStart"/>
      <w:r w:rsidRPr="00D05245">
        <w:rPr>
          <w:rFonts w:ascii="Times New Roman" w:hAnsi="Times New Roman" w:cs="Times New Roman"/>
          <w:sz w:val="24"/>
          <w:szCs w:val="24"/>
        </w:rPr>
        <w:t>capim-annoni</w:t>
      </w:r>
      <w:proofErr w:type="spellEnd"/>
      <w:r w:rsidRPr="00D052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245">
        <w:rPr>
          <w:rFonts w:ascii="Times New Roman" w:hAnsi="Times New Roman" w:cs="Times New Roman"/>
          <w:i/>
          <w:iCs/>
          <w:sz w:val="24"/>
          <w:szCs w:val="24"/>
        </w:rPr>
        <w:t>Eragrostis</w:t>
      </w:r>
      <w:proofErr w:type="spellEnd"/>
      <w:r w:rsidRPr="00D05245">
        <w:rPr>
          <w:rFonts w:ascii="Times New Roman" w:hAnsi="Times New Roman" w:cs="Times New Roman"/>
          <w:i/>
          <w:iCs/>
          <w:sz w:val="24"/>
          <w:szCs w:val="24"/>
        </w:rPr>
        <w:t xml:space="preserve"> plana </w:t>
      </w:r>
      <w:proofErr w:type="spellStart"/>
      <w:r w:rsidRPr="00D05245">
        <w:rPr>
          <w:rFonts w:ascii="Times New Roman" w:hAnsi="Times New Roman" w:cs="Times New Roman"/>
          <w:sz w:val="24"/>
          <w:szCs w:val="24"/>
        </w:rPr>
        <w:t>Nees</w:t>
      </w:r>
      <w:proofErr w:type="spellEnd"/>
      <w:r w:rsidRPr="00D05245">
        <w:rPr>
          <w:rFonts w:ascii="Times New Roman" w:hAnsi="Times New Roman" w:cs="Times New Roman"/>
          <w:sz w:val="24"/>
          <w:szCs w:val="24"/>
        </w:rPr>
        <w:t xml:space="preserve">) no bioma Pampa do Rio Grande do Sul. In: PILLAR, V. P. </w:t>
      </w:r>
      <w:proofErr w:type="spellStart"/>
      <w:proofErr w:type="gramStart"/>
      <w:r w:rsidRPr="00D05245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D05245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5245">
        <w:rPr>
          <w:rFonts w:ascii="Times New Roman" w:hAnsi="Times New Roman" w:cs="Times New Roman"/>
          <w:sz w:val="24"/>
          <w:szCs w:val="24"/>
        </w:rPr>
        <w:t>Editores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5245">
        <w:rPr>
          <w:rFonts w:ascii="Times New Roman" w:hAnsi="Times New Roman" w:cs="Times New Roman"/>
          <w:sz w:val="24"/>
          <w:szCs w:val="24"/>
        </w:rPr>
        <w:t xml:space="preserve">. </w:t>
      </w:r>
      <w:r w:rsidRPr="00E5158B">
        <w:rPr>
          <w:rFonts w:ascii="Times New Roman" w:hAnsi="Times New Roman" w:cs="Times New Roman"/>
          <w:i/>
          <w:sz w:val="24"/>
          <w:szCs w:val="24"/>
        </w:rPr>
        <w:t>Campos Sulinos - conservação e uso sustentável da biodiversidade</w:t>
      </w:r>
      <w:r w:rsidR="00E5158B" w:rsidRPr="00E5158B">
        <w:rPr>
          <w:rFonts w:ascii="Times New Roman" w:hAnsi="Times New Roman" w:cs="Times New Roman"/>
          <w:sz w:val="24"/>
          <w:szCs w:val="24"/>
        </w:rPr>
        <w:t>.</w:t>
      </w:r>
      <w:r w:rsidRPr="00D05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13">
        <w:rPr>
          <w:rFonts w:ascii="Times New Roman" w:hAnsi="Times New Roman" w:cs="Times New Roman"/>
          <w:sz w:val="24"/>
          <w:szCs w:val="24"/>
          <w:rPrChange w:id="148" w:author="Autor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Brasília: MMA, </w:t>
      </w:r>
      <w:r w:rsidR="00E5158B" w:rsidRPr="00811913">
        <w:rPr>
          <w:rFonts w:ascii="Times New Roman" w:hAnsi="Times New Roman" w:cs="Times New Roman"/>
          <w:sz w:val="24"/>
          <w:szCs w:val="24"/>
          <w:rPrChange w:id="149" w:author="Autor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403 p.</w:t>
      </w:r>
    </w:p>
    <w:p w:rsidR="00905C27" w:rsidRPr="00E5158B" w:rsidRDefault="00905C27" w:rsidP="00E5158B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color w:val="FFFFFF"/>
          <w:sz w:val="24"/>
          <w:szCs w:val="24"/>
        </w:rPr>
      </w:pPr>
      <w:bookmarkStart w:id="150" w:name="MELFI"/>
      <w:proofErr w:type="spellStart"/>
      <w:r w:rsidRPr="000259EA">
        <w:rPr>
          <w:color w:val="000000"/>
          <w:sz w:val="24"/>
          <w:szCs w:val="24"/>
          <w:lang w:val="en-US"/>
        </w:rPr>
        <w:t>Melfi</w:t>
      </w:r>
      <w:bookmarkEnd w:id="150"/>
      <w:proofErr w:type="spellEnd"/>
      <w:r>
        <w:rPr>
          <w:color w:val="000000"/>
          <w:sz w:val="24"/>
          <w:szCs w:val="24"/>
          <w:lang w:val="en-US"/>
        </w:rPr>
        <w:t xml:space="preserve">, A. J.; </w:t>
      </w:r>
      <w:proofErr w:type="spellStart"/>
      <w:r>
        <w:rPr>
          <w:color w:val="000000"/>
          <w:sz w:val="24"/>
          <w:szCs w:val="24"/>
          <w:lang w:val="en-US"/>
        </w:rPr>
        <w:t>Piccirillo</w:t>
      </w:r>
      <w:proofErr w:type="spellEnd"/>
      <w:r>
        <w:rPr>
          <w:color w:val="000000"/>
          <w:sz w:val="24"/>
          <w:szCs w:val="24"/>
          <w:lang w:val="en-US"/>
        </w:rPr>
        <w:t>, E. M.</w:t>
      </w:r>
      <w:r w:rsidRPr="000259EA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0259EA">
        <w:rPr>
          <w:color w:val="000000"/>
          <w:sz w:val="24"/>
          <w:szCs w:val="24"/>
          <w:lang w:val="en-US"/>
        </w:rPr>
        <w:t>Nardy</w:t>
      </w:r>
      <w:proofErr w:type="spellEnd"/>
      <w:r w:rsidRPr="000259EA">
        <w:rPr>
          <w:color w:val="000000"/>
          <w:sz w:val="24"/>
          <w:szCs w:val="24"/>
          <w:lang w:val="en-US"/>
        </w:rPr>
        <w:t xml:space="preserve">, A. J. R. </w:t>
      </w:r>
      <w:r w:rsidR="00E5158B">
        <w:rPr>
          <w:color w:val="000000"/>
          <w:sz w:val="24"/>
          <w:szCs w:val="24"/>
          <w:lang w:val="en-US"/>
        </w:rPr>
        <w:t xml:space="preserve">(1988) </w:t>
      </w:r>
      <w:r w:rsidRPr="000259EA">
        <w:rPr>
          <w:color w:val="000000"/>
          <w:sz w:val="24"/>
          <w:szCs w:val="24"/>
          <w:lang w:val="en-US"/>
        </w:rPr>
        <w:t xml:space="preserve">Geological and magmatic aspects of the Parana Basin: an introduction. In: </w:t>
      </w:r>
      <w:proofErr w:type="spellStart"/>
      <w:r w:rsidRPr="000259EA">
        <w:rPr>
          <w:color w:val="000000"/>
          <w:sz w:val="24"/>
          <w:szCs w:val="24"/>
          <w:lang w:val="en-US"/>
        </w:rPr>
        <w:t>Piccirillo</w:t>
      </w:r>
      <w:proofErr w:type="spellEnd"/>
      <w:r>
        <w:rPr>
          <w:color w:val="000000"/>
          <w:sz w:val="24"/>
          <w:szCs w:val="24"/>
          <w:lang w:val="en-US"/>
        </w:rPr>
        <w:t>,</w:t>
      </w:r>
      <w:r w:rsidRPr="000259EA">
        <w:rPr>
          <w:color w:val="000000"/>
          <w:sz w:val="24"/>
          <w:szCs w:val="24"/>
          <w:lang w:val="en-US"/>
        </w:rPr>
        <w:t xml:space="preserve"> E. M. &amp; </w:t>
      </w:r>
      <w:proofErr w:type="spellStart"/>
      <w:r w:rsidRPr="000259EA">
        <w:rPr>
          <w:color w:val="000000"/>
          <w:sz w:val="24"/>
          <w:szCs w:val="24"/>
          <w:lang w:val="en-US"/>
        </w:rPr>
        <w:t>Melfi</w:t>
      </w:r>
      <w:proofErr w:type="spellEnd"/>
      <w:r w:rsidRPr="000259EA">
        <w:rPr>
          <w:color w:val="000000"/>
          <w:sz w:val="24"/>
          <w:szCs w:val="24"/>
          <w:lang w:val="en-US"/>
        </w:rPr>
        <w:t>, A. J. (Eds.).</w:t>
      </w:r>
      <w:r w:rsidRPr="000259EA">
        <w:rPr>
          <w:rStyle w:val="apple-converted-space"/>
          <w:color w:val="000000"/>
          <w:sz w:val="24"/>
          <w:szCs w:val="24"/>
          <w:lang w:val="en-US"/>
        </w:rPr>
        <w:t> </w:t>
      </w:r>
      <w:r w:rsidRPr="00E5158B">
        <w:rPr>
          <w:bCs/>
          <w:i/>
          <w:color w:val="000000"/>
          <w:sz w:val="24"/>
          <w:szCs w:val="24"/>
          <w:lang w:val="en-US"/>
        </w:rPr>
        <w:t>The Mesozoic Flood Volcanism of the Parana Basin</w:t>
      </w:r>
      <w:r w:rsidRPr="00E5158B">
        <w:rPr>
          <w:bCs/>
          <w:color w:val="000000"/>
          <w:sz w:val="24"/>
          <w:szCs w:val="24"/>
          <w:lang w:val="en-US"/>
        </w:rPr>
        <w:t>:</w:t>
      </w:r>
      <w:r w:rsidRPr="000259EA">
        <w:rPr>
          <w:rStyle w:val="apple-converted-space"/>
          <w:color w:val="000000"/>
          <w:sz w:val="24"/>
          <w:szCs w:val="24"/>
          <w:lang w:val="en-US"/>
        </w:rPr>
        <w:t> </w:t>
      </w:r>
      <w:proofErr w:type="spellStart"/>
      <w:r w:rsidRPr="000259EA">
        <w:rPr>
          <w:color w:val="000000"/>
          <w:sz w:val="24"/>
          <w:szCs w:val="24"/>
          <w:lang w:val="en-US"/>
        </w:rPr>
        <w:t>petrogenetic</w:t>
      </w:r>
      <w:proofErr w:type="spellEnd"/>
      <w:r w:rsidRPr="000259EA">
        <w:rPr>
          <w:color w:val="000000"/>
          <w:sz w:val="24"/>
          <w:szCs w:val="24"/>
          <w:lang w:val="en-US"/>
        </w:rPr>
        <w:t xml:space="preserve"> and geophysical aspects.</w:t>
      </w:r>
      <w:r w:rsidRPr="000259EA">
        <w:rPr>
          <w:rStyle w:val="apple-converted-space"/>
          <w:color w:val="000000"/>
          <w:sz w:val="24"/>
          <w:szCs w:val="24"/>
          <w:lang w:val="en-US"/>
        </w:rPr>
        <w:t> </w:t>
      </w:r>
      <w:r w:rsidR="00E5158B">
        <w:rPr>
          <w:color w:val="000000"/>
          <w:sz w:val="24"/>
          <w:szCs w:val="24"/>
        </w:rPr>
        <w:t xml:space="preserve">São Paulo: USP: </w:t>
      </w:r>
      <w:r w:rsidRPr="000259EA">
        <w:rPr>
          <w:color w:val="000000"/>
          <w:sz w:val="24"/>
          <w:szCs w:val="24"/>
        </w:rPr>
        <w:t>1-14.</w:t>
      </w:r>
      <w:r w:rsidRPr="000259EA">
        <w:rPr>
          <w:rStyle w:val="apple-converted-space"/>
          <w:color w:val="000000"/>
          <w:sz w:val="24"/>
          <w:szCs w:val="24"/>
        </w:rPr>
        <w:t> </w:t>
      </w:r>
      <w:bookmarkStart w:id="151" w:name="milanietal1998"/>
      <w:proofErr w:type="gramStart"/>
      <w:r w:rsidRPr="00C940AB">
        <w:rPr>
          <w:color w:val="FFFFFF"/>
          <w:sz w:val="24"/>
          <w:szCs w:val="24"/>
        </w:rPr>
        <w:t>98</w:t>
      </w:r>
      <w:bookmarkEnd w:id="151"/>
      <w:proofErr w:type="gramEnd"/>
    </w:p>
    <w:p w:rsidR="00615BE3" w:rsidRPr="00B25824" w:rsidRDefault="00B25824" w:rsidP="0061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A2">
        <w:rPr>
          <w:rFonts w:ascii="Times New Roman" w:hAnsi="Times New Roman" w:cs="Times New Roman"/>
          <w:sz w:val="24"/>
          <w:szCs w:val="24"/>
        </w:rPr>
        <w:t>Müller Filho</w:t>
      </w:r>
      <w:r w:rsidR="00905C27" w:rsidRPr="00C953A2">
        <w:rPr>
          <w:rFonts w:ascii="Times New Roman" w:hAnsi="Times New Roman" w:cs="Times New Roman"/>
          <w:sz w:val="24"/>
          <w:szCs w:val="24"/>
        </w:rPr>
        <w:t xml:space="preserve">, I. L. </w:t>
      </w:r>
      <w:r w:rsidR="00E5158B">
        <w:rPr>
          <w:rFonts w:ascii="Times New Roman" w:hAnsi="Times New Roman" w:cs="Times New Roman"/>
          <w:sz w:val="24"/>
          <w:szCs w:val="24"/>
        </w:rPr>
        <w:t xml:space="preserve">(1970) </w:t>
      </w:r>
      <w:r w:rsidR="00905C27" w:rsidRPr="00E5158B">
        <w:rPr>
          <w:rFonts w:ascii="Times New Roman" w:hAnsi="Times New Roman" w:cs="Times New Roman"/>
          <w:i/>
          <w:sz w:val="24"/>
          <w:szCs w:val="24"/>
        </w:rPr>
        <w:t>Notas para o estudo da geomorfologia do Rio Grande do Sul</w:t>
      </w:r>
      <w:r w:rsidR="00905C27" w:rsidRPr="00C953A2">
        <w:rPr>
          <w:rFonts w:ascii="Times New Roman" w:hAnsi="Times New Roman" w:cs="Times New Roman"/>
          <w:sz w:val="24"/>
          <w:szCs w:val="24"/>
        </w:rPr>
        <w:t>. Santa Maria:</w:t>
      </w:r>
      <w:r w:rsidR="00E5158B">
        <w:rPr>
          <w:rFonts w:ascii="Times New Roman" w:hAnsi="Times New Roman" w:cs="Times New Roman"/>
          <w:sz w:val="24"/>
          <w:szCs w:val="24"/>
        </w:rPr>
        <w:t xml:space="preserve"> Imprensa Universitária – UFSM.</w:t>
      </w:r>
    </w:p>
    <w:p w:rsidR="00615BE3" w:rsidRPr="00C940AB" w:rsidRDefault="00615BE3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shd w:val="clear" w:color="auto" w:fill="FFFFFF"/>
          <w:lang w:val="en-US"/>
        </w:rPr>
      </w:pPr>
      <w:r w:rsidRPr="00AA520F">
        <w:rPr>
          <w:sz w:val="24"/>
          <w:szCs w:val="24"/>
          <w:shd w:val="clear" w:color="auto" w:fill="FFFFFF"/>
        </w:rPr>
        <w:t>PAULIPETRO</w:t>
      </w:r>
      <w:r w:rsidR="00E5158B">
        <w:rPr>
          <w:sz w:val="24"/>
          <w:szCs w:val="24"/>
          <w:shd w:val="clear" w:color="auto" w:fill="FFFFFF"/>
        </w:rPr>
        <w:t xml:space="preserve"> (1981) </w:t>
      </w:r>
      <w:proofErr w:type="gramStart"/>
      <w:r w:rsidRPr="00AA520F">
        <w:rPr>
          <w:sz w:val="24"/>
          <w:szCs w:val="24"/>
          <w:shd w:val="clear" w:color="auto" w:fill="FFFFFF"/>
        </w:rPr>
        <w:t>Projeto</w:t>
      </w:r>
      <w:proofErr w:type="gramEnd"/>
      <w:r w:rsidRPr="00AA520F">
        <w:rPr>
          <w:sz w:val="24"/>
          <w:szCs w:val="24"/>
          <w:shd w:val="clear" w:color="auto" w:fill="FFFFFF"/>
        </w:rPr>
        <w:t xml:space="preserve"> de Análise </w:t>
      </w:r>
      <w:proofErr w:type="spellStart"/>
      <w:r w:rsidRPr="00AA520F">
        <w:rPr>
          <w:sz w:val="24"/>
          <w:szCs w:val="24"/>
          <w:shd w:val="clear" w:color="auto" w:fill="FFFFFF"/>
        </w:rPr>
        <w:t>Morfoestrutural</w:t>
      </w:r>
      <w:proofErr w:type="spellEnd"/>
      <w:r w:rsidRPr="00AA520F">
        <w:rPr>
          <w:sz w:val="24"/>
          <w:szCs w:val="24"/>
          <w:shd w:val="clear" w:color="auto" w:fill="FFFFFF"/>
        </w:rPr>
        <w:t xml:space="preserve"> Integrada em Semidetalhe na Bacia do Paraná - Área Ponte Serrada, </w:t>
      </w:r>
      <w:proofErr w:type="spellStart"/>
      <w:r w:rsidRPr="00AA520F">
        <w:rPr>
          <w:sz w:val="24"/>
          <w:szCs w:val="24"/>
          <w:shd w:val="clear" w:color="auto" w:fill="FFFFFF"/>
        </w:rPr>
        <w:t>Vargeão</w:t>
      </w:r>
      <w:proofErr w:type="spellEnd"/>
      <w:r w:rsidRPr="00AA520F">
        <w:rPr>
          <w:sz w:val="24"/>
          <w:szCs w:val="24"/>
          <w:shd w:val="clear" w:color="auto" w:fill="FFFFFF"/>
        </w:rPr>
        <w:t xml:space="preserve">, Faxinal dos Guedes: </w:t>
      </w:r>
      <w:r w:rsidRPr="00E5158B">
        <w:rPr>
          <w:i/>
          <w:sz w:val="24"/>
          <w:szCs w:val="24"/>
          <w:shd w:val="clear" w:color="auto" w:fill="FFFFFF"/>
        </w:rPr>
        <w:t>Relatório</w:t>
      </w:r>
      <w:r w:rsidRPr="00AA520F">
        <w:rPr>
          <w:b/>
          <w:sz w:val="24"/>
          <w:szCs w:val="24"/>
          <w:shd w:val="clear" w:color="auto" w:fill="FFFFFF"/>
        </w:rPr>
        <w:t xml:space="preserve"> </w:t>
      </w:r>
      <w:r w:rsidRPr="00AA520F">
        <w:rPr>
          <w:sz w:val="24"/>
          <w:szCs w:val="24"/>
          <w:shd w:val="clear" w:color="auto" w:fill="FFFFFF"/>
        </w:rPr>
        <w:t xml:space="preserve">RT-094/81. </w:t>
      </w:r>
      <w:r w:rsidR="00E5158B">
        <w:rPr>
          <w:sz w:val="24"/>
          <w:szCs w:val="24"/>
          <w:shd w:val="clear" w:color="auto" w:fill="FFFFFF"/>
          <w:lang w:val="en-US"/>
        </w:rPr>
        <w:t>São Paulo: CPRM.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Ravenna, P. (2009) A survey in the genus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and its allies (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Onira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12 (1): 1-11.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Ravenna, P. (2005) </w:t>
      </w:r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species of South American bulbous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Onira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10 (13): 39-45.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B4D">
        <w:rPr>
          <w:rFonts w:ascii="Times New Roman" w:hAnsi="Times New Roman" w:cs="Times New Roman"/>
          <w:sz w:val="24"/>
          <w:szCs w:val="24"/>
          <w:lang w:val="en-US"/>
        </w:rPr>
        <w:t xml:space="preserve">Ravenna, P. (2003) Flora de Paraguay. </w:t>
      </w:r>
      <w:proofErr w:type="spellStart"/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Botanica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Australis</w:t>
      </w:r>
      <w:proofErr w:type="spellEnd"/>
      <w:r w:rsidRPr="00C6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4: 1-60.</w:t>
      </w:r>
    </w:p>
    <w:p w:rsidR="00C64BDF" w:rsidRPr="00E15FF3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40A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Ravenna, P. (1983) </w:t>
      </w:r>
      <w:proofErr w:type="spellStart"/>
      <w:r w:rsidRPr="00C940AB">
        <w:rPr>
          <w:rFonts w:ascii="Times New Roman" w:hAnsi="Times New Roman" w:cs="Times New Roman"/>
          <w:i/>
          <w:sz w:val="24"/>
          <w:szCs w:val="24"/>
          <w:lang w:val="en-US"/>
        </w:rPr>
        <w:t>Catila</w:t>
      </w:r>
      <w:proofErr w:type="spellEnd"/>
      <w:r w:rsidRPr="00C940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C940AB">
        <w:rPr>
          <w:rFonts w:ascii="Times New Roman" w:hAnsi="Times New Roman" w:cs="Times New Roman"/>
          <w:i/>
          <w:sz w:val="24"/>
          <w:szCs w:val="24"/>
          <w:lang w:val="en-US"/>
        </w:rPr>
        <w:t>Onira</w:t>
      </w:r>
      <w:proofErr w:type="spellEnd"/>
      <w:r w:rsidRPr="00C940AB">
        <w:rPr>
          <w:rFonts w:ascii="Times New Roman" w:hAnsi="Times New Roman" w:cs="Times New Roman"/>
          <w:sz w:val="24"/>
          <w:szCs w:val="24"/>
          <w:lang w:val="en-US"/>
        </w:rPr>
        <w:t>, two new genera of South America.</w:t>
      </w:r>
      <w:proofErr w:type="gramEnd"/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5FF3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E15F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15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FF3">
        <w:rPr>
          <w:rFonts w:ascii="Times New Roman" w:hAnsi="Times New Roman" w:cs="Times New Roman"/>
          <w:i/>
          <w:sz w:val="24"/>
          <w:szCs w:val="24"/>
          <w:lang w:val="en-US"/>
        </w:rPr>
        <w:t>Nordic Journal of Botany</w:t>
      </w:r>
      <w:r w:rsidRPr="00E15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5FF3">
        <w:rPr>
          <w:rFonts w:ascii="Times New Roman" w:hAnsi="Times New Roman" w:cs="Times New Roman"/>
          <w:sz w:val="24"/>
          <w:szCs w:val="24"/>
          <w:lang w:val="en-US"/>
        </w:rPr>
        <w:t>3 (2): 197-205.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Ravenna, P. (1981a) A submerged new species of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Cypella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>), and a new section for the genus (s.str.).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Nordic Journal of Botany</w:t>
      </w:r>
      <w:r w:rsidRPr="00C64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1: 489-492.</w:t>
      </w:r>
    </w:p>
    <w:p w:rsidR="00C64BDF" w:rsidRPr="00C64BDF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Ravenna, P. (1981b) </w:t>
      </w:r>
      <w:proofErr w:type="gramStart"/>
      <w:r w:rsidRPr="00C64BDF">
        <w:rPr>
          <w:rFonts w:ascii="Times New Roman" w:hAnsi="Times New Roman" w:cs="Times New Roman"/>
          <w:sz w:val="24"/>
          <w:szCs w:val="24"/>
          <w:lang w:val="en-US"/>
        </w:rPr>
        <w:t>Eight</w:t>
      </w:r>
      <w:proofErr w:type="gramEnd"/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 new species in the genus </w:t>
      </w:r>
      <w:proofErr w:type="spellStart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 w:rsidRPr="00C64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5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>Wrightia</w:t>
      </w:r>
      <w:proofErr w:type="spellEnd"/>
      <w:r w:rsidRPr="00E515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7 (1): 15-21.</w:t>
      </w:r>
    </w:p>
    <w:p w:rsidR="00C64BDF" w:rsidRPr="00E15FF3" w:rsidRDefault="00584F40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Ravenna, P. (1981c) </w:t>
      </w:r>
      <w:proofErr w:type="spellStart"/>
      <w:r w:rsidRPr="00C940AB">
        <w:rPr>
          <w:rFonts w:ascii="Times New Roman" w:hAnsi="Times New Roman" w:cs="Times New Roman"/>
          <w:i/>
          <w:sz w:val="24"/>
          <w:szCs w:val="24"/>
          <w:lang w:val="en-US"/>
        </w:rPr>
        <w:t>Kelissa</w:t>
      </w:r>
      <w:proofErr w:type="spellEnd"/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a new genus of </w:t>
      </w:r>
      <w:proofErr w:type="spellStart"/>
      <w:r w:rsidRPr="00C940AB">
        <w:rPr>
          <w:rFonts w:ascii="Times New Roman" w:hAnsi="Times New Roman" w:cs="Times New Roman"/>
          <w:sz w:val="24"/>
          <w:szCs w:val="24"/>
          <w:lang w:val="en-US"/>
        </w:rPr>
        <w:t>Iridaceae</w:t>
      </w:r>
      <w:proofErr w:type="spellEnd"/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from South Brazil.</w:t>
      </w:r>
      <w:proofErr w:type="gramEnd"/>
      <w:r w:rsidRPr="00C94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5FF3">
        <w:rPr>
          <w:rFonts w:ascii="Times New Roman" w:hAnsi="Times New Roman" w:cs="Times New Roman"/>
          <w:i/>
          <w:sz w:val="24"/>
          <w:szCs w:val="24"/>
        </w:rPr>
        <w:t>Adansonia</w:t>
      </w:r>
      <w:proofErr w:type="spellEnd"/>
      <w:r w:rsidRPr="00E1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58B" w:rsidRPr="00E15FF3">
        <w:rPr>
          <w:rFonts w:ascii="Times New Roman" w:hAnsi="Times New Roman" w:cs="Times New Roman"/>
          <w:sz w:val="24"/>
          <w:szCs w:val="24"/>
        </w:rPr>
        <w:t>1: 105-110.</w:t>
      </w:r>
    </w:p>
    <w:p w:rsidR="00C64BDF" w:rsidRPr="00E15FF3" w:rsidRDefault="00584F40" w:rsidP="00E5158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5FF3">
        <w:rPr>
          <w:rFonts w:ascii="Times New Roman" w:hAnsi="Times New Roman" w:cs="Times New Roman"/>
          <w:sz w:val="24"/>
          <w:szCs w:val="24"/>
        </w:rPr>
        <w:t>Ravenna</w:t>
      </w:r>
      <w:proofErr w:type="spellEnd"/>
      <w:r w:rsidRPr="00E15FF3">
        <w:rPr>
          <w:rFonts w:ascii="Times New Roman" w:hAnsi="Times New Roman" w:cs="Times New Roman"/>
          <w:sz w:val="24"/>
          <w:szCs w:val="24"/>
        </w:rPr>
        <w:t xml:space="preserve">, P. (1965). </w:t>
      </w:r>
      <w:r w:rsidRPr="00E15FF3">
        <w:rPr>
          <w:rFonts w:ascii="Times New Roman" w:hAnsi="Times New Roman" w:cs="Times New Roman"/>
          <w:color w:val="000000"/>
          <w:sz w:val="24"/>
          <w:szCs w:val="24"/>
        </w:rPr>
        <w:t xml:space="preserve">Notas sobre </w:t>
      </w:r>
      <w:proofErr w:type="spellStart"/>
      <w:r w:rsidRPr="00E15FF3">
        <w:rPr>
          <w:rFonts w:ascii="Times New Roman" w:hAnsi="Times New Roman" w:cs="Times New Roman"/>
          <w:color w:val="000000"/>
          <w:sz w:val="24"/>
          <w:szCs w:val="24"/>
        </w:rPr>
        <w:t>Iridaceae</w:t>
      </w:r>
      <w:proofErr w:type="spellEnd"/>
      <w:r w:rsidRPr="00E15FF3">
        <w:rPr>
          <w:rFonts w:ascii="Times New Roman" w:hAnsi="Times New Roman" w:cs="Times New Roman"/>
          <w:color w:val="000000"/>
          <w:sz w:val="24"/>
          <w:szCs w:val="24"/>
        </w:rPr>
        <w:t xml:space="preserve"> II. </w:t>
      </w:r>
      <w:proofErr w:type="spellStart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>Boletin</w:t>
      </w:r>
      <w:proofErr w:type="spellEnd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proofErr w:type="gramStart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spellEnd"/>
      <w:proofErr w:type="gramEnd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Sociedade Argentina de </w:t>
      </w:r>
      <w:proofErr w:type="spellStart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>Botánica</w:t>
      </w:r>
      <w:proofErr w:type="spellEnd"/>
      <w:r w:rsidRPr="00E15F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15FF3">
        <w:rPr>
          <w:rFonts w:ascii="Times New Roman" w:hAnsi="Times New Roman" w:cs="Times New Roman"/>
          <w:color w:val="000000"/>
          <w:sz w:val="24"/>
          <w:szCs w:val="24"/>
        </w:rPr>
        <w:t>10 (4): 311-322.</w:t>
      </w:r>
      <w:r w:rsidR="00C64BDF" w:rsidRPr="00E15FF3">
        <w:rPr>
          <w:rFonts w:ascii="Times New Roman" w:hAnsi="Times New Roman" w:cs="Times New Roman"/>
          <w:sz w:val="24"/>
          <w:szCs w:val="24"/>
        </w:rPr>
        <w:tab/>
      </w:r>
    </w:p>
    <w:p w:rsidR="00C64BDF" w:rsidRPr="003A652B" w:rsidRDefault="00C64BDF" w:rsidP="003A6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4C9F">
        <w:rPr>
          <w:rFonts w:ascii="Times New Roman" w:hAnsi="Times New Roman" w:cs="Times New Roman"/>
          <w:sz w:val="24"/>
          <w:szCs w:val="24"/>
        </w:rPr>
        <w:t>Reckziegel</w:t>
      </w:r>
      <w:proofErr w:type="spellEnd"/>
      <w:r w:rsidRPr="00574C9F">
        <w:rPr>
          <w:rFonts w:ascii="Times New Roman" w:hAnsi="Times New Roman" w:cs="Times New Roman"/>
          <w:sz w:val="24"/>
          <w:szCs w:val="24"/>
        </w:rPr>
        <w:t>, E. W</w:t>
      </w:r>
      <w:proofErr w:type="gramStart"/>
      <w:r w:rsidRPr="00574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E.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="00E5158B">
        <w:rPr>
          <w:rFonts w:ascii="Times New Roman" w:hAnsi="Times New Roman" w:cs="Times New Roman"/>
          <w:sz w:val="24"/>
          <w:szCs w:val="24"/>
        </w:rPr>
        <w:t xml:space="preserve">(2008) </w:t>
      </w:r>
      <w:r w:rsidRPr="00574C9F">
        <w:rPr>
          <w:rFonts w:ascii="Times New Roman" w:hAnsi="Times New Roman" w:cs="Times New Roman"/>
          <w:sz w:val="24"/>
          <w:szCs w:val="24"/>
        </w:rPr>
        <w:t xml:space="preserve">Mapeamento das unidades </w:t>
      </w:r>
      <w:proofErr w:type="spellStart"/>
      <w:r w:rsidRPr="00574C9F">
        <w:rPr>
          <w:rFonts w:ascii="Times New Roman" w:hAnsi="Times New Roman" w:cs="Times New Roman"/>
          <w:sz w:val="24"/>
          <w:szCs w:val="24"/>
        </w:rPr>
        <w:t>morfolitológicas</w:t>
      </w:r>
      <w:proofErr w:type="spellEnd"/>
      <w:r w:rsidRPr="00574C9F">
        <w:rPr>
          <w:rFonts w:ascii="Times New Roman" w:hAnsi="Times New Roman" w:cs="Times New Roman"/>
          <w:sz w:val="24"/>
          <w:szCs w:val="24"/>
        </w:rPr>
        <w:t xml:space="preserve"> da área situada entre os rios </w:t>
      </w:r>
      <w:proofErr w:type="spellStart"/>
      <w:r w:rsidRPr="00574C9F">
        <w:rPr>
          <w:rFonts w:ascii="Times New Roman" w:hAnsi="Times New Roman" w:cs="Times New Roman"/>
          <w:sz w:val="24"/>
          <w:szCs w:val="24"/>
        </w:rPr>
        <w:t>Jaguari</w:t>
      </w:r>
      <w:proofErr w:type="spellEnd"/>
      <w:r w:rsidRPr="00574C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4C9F">
        <w:rPr>
          <w:rFonts w:ascii="Times New Roman" w:hAnsi="Times New Roman" w:cs="Times New Roman"/>
          <w:sz w:val="24"/>
          <w:szCs w:val="24"/>
        </w:rPr>
        <w:t>Ibicuí</w:t>
      </w:r>
      <w:proofErr w:type="spellEnd"/>
      <w:r w:rsidRPr="00574C9F">
        <w:rPr>
          <w:rFonts w:ascii="Times New Roman" w:hAnsi="Times New Roman" w:cs="Times New Roman"/>
          <w:sz w:val="24"/>
          <w:szCs w:val="24"/>
        </w:rPr>
        <w:t xml:space="preserve"> – São Vicente d Sul,</w:t>
      </w:r>
      <w:r>
        <w:rPr>
          <w:rFonts w:ascii="Times New Roman" w:hAnsi="Times New Roman" w:cs="Times New Roman"/>
          <w:sz w:val="24"/>
          <w:szCs w:val="24"/>
        </w:rPr>
        <w:t xml:space="preserve"> RS.</w:t>
      </w:r>
      <w:r w:rsidRPr="0057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58B">
        <w:rPr>
          <w:rFonts w:ascii="Times New Roman" w:hAnsi="Times New Roman" w:cs="Times New Roman"/>
          <w:bCs/>
          <w:i/>
          <w:sz w:val="24"/>
          <w:szCs w:val="24"/>
        </w:rPr>
        <w:t>Revista Geografia, Ensino e Pesquisa</w:t>
      </w:r>
      <w:r w:rsidRPr="00574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C9F">
        <w:rPr>
          <w:rFonts w:ascii="Times New Roman" w:hAnsi="Times New Roman" w:cs="Times New Roman"/>
          <w:bCs/>
          <w:sz w:val="24"/>
          <w:szCs w:val="24"/>
        </w:rPr>
        <w:t>(E</w:t>
      </w:r>
      <w:r w:rsidR="00E5158B">
        <w:rPr>
          <w:rFonts w:ascii="Times New Roman" w:hAnsi="Times New Roman" w:cs="Times New Roman"/>
          <w:bCs/>
          <w:sz w:val="24"/>
          <w:szCs w:val="24"/>
        </w:rPr>
        <w:t>dição Especial), Santa Maria</w:t>
      </w:r>
      <w:r w:rsidRPr="00574C9F">
        <w:rPr>
          <w:rFonts w:ascii="Times New Roman" w:hAnsi="Times New Roman" w:cs="Times New Roman"/>
          <w:bCs/>
          <w:sz w:val="24"/>
          <w:szCs w:val="24"/>
        </w:rPr>
        <w:t xml:space="preserve"> 12 </w:t>
      </w:r>
      <w:r w:rsidR="00E5158B">
        <w:rPr>
          <w:rFonts w:ascii="Times New Roman" w:hAnsi="Times New Roman" w:cs="Times New Roman"/>
          <w:bCs/>
          <w:sz w:val="24"/>
          <w:szCs w:val="24"/>
        </w:rPr>
        <w:t>(</w:t>
      </w:r>
      <w:r w:rsidRPr="00574C9F">
        <w:rPr>
          <w:rFonts w:ascii="Times New Roman" w:hAnsi="Times New Roman" w:cs="Times New Roman"/>
          <w:bCs/>
          <w:sz w:val="24"/>
          <w:szCs w:val="24"/>
        </w:rPr>
        <w:t>1</w:t>
      </w:r>
      <w:r w:rsidR="00E5158B">
        <w:rPr>
          <w:rFonts w:ascii="Times New Roman" w:hAnsi="Times New Roman" w:cs="Times New Roman"/>
          <w:bCs/>
          <w:sz w:val="24"/>
          <w:szCs w:val="24"/>
        </w:rPr>
        <w:t>):</w:t>
      </w:r>
      <w:r w:rsidRPr="00574C9F">
        <w:rPr>
          <w:rFonts w:ascii="Times New Roman" w:hAnsi="Times New Roman" w:cs="Times New Roman"/>
          <w:bCs/>
          <w:sz w:val="24"/>
          <w:szCs w:val="24"/>
        </w:rPr>
        <w:t xml:space="preserve"> 957 – 971</w:t>
      </w:r>
      <w:r w:rsidR="00E515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0E7" w:rsidRPr="00811913" w:rsidRDefault="00FB40E7" w:rsidP="00615BE3">
      <w:pPr>
        <w:tabs>
          <w:tab w:val="left" w:pos="126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  <w:rPrChange w:id="152" w:author="Aut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proofErr w:type="spellStart"/>
      <w:r w:rsidRPr="00811913">
        <w:rPr>
          <w:rFonts w:ascii="Times New Roman" w:hAnsi="Times New Roman" w:cs="Times New Roman"/>
          <w:sz w:val="24"/>
          <w:szCs w:val="24"/>
          <w:lang w:val="es-ES_tradnl"/>
          <w:rPrChange w:id="153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>Sanchez</w:t>
      </w:r>
      <w:proofErr w:type="spellEnd"/>
      <w:r w:rsidRPr="00811913">
        <w:rPr>
          <w:rFonts w:ascii="Times New Roman" w:hAnsi="Times New Roman" w:cs="Times New Roman"/>
          <w:sz w:val="24"/>
          <w:szCs w:val="24"/>
          <w:lang w:val="es-ES_tradnl"/>
          <w:rPrChange w:id="154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A. (</w:t>
      </w:r>
      <w:r w:rsidR="005127AF" w:rsidRPr="00811913">
        <w:rPr>
          <w:rFonts w:ascii="Times New Roman" w:hAnsi="Times New Roman" w:cs="Times New Roman"/>
          <w:sz w:val="24"/>
          <w:szCs w:val="24"/>
          <w:lang w:val="es-ES_tradnl"/>
          <w:rPrChange w:id="155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>2006)</w:t>
      </w:r>
      <w:r w:rsidRPr="00811913">
        <w:rPr>
          <w:rFonts w:ascii="Times New Roman" w:hAnsi="Times New Roman" w:cs="Times New Roman"/>
          <w:sz w:val="24"/>
          <w:szCs w:val="24"/>
          <w:lang w:val="es-ES_tradnl"/>
          <w:rPrChange w:id="156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811913">
        <w:rPr>
          <w:rFonts w:ascii="Times New Roman" w:hAnsi="Times New Roman" w:cs="Times New Roman"/>
          <w:i/>
          <w:sz w:val="24"/>
          <w:szCs w:val="24"/>
          <w:lang w:val="es-ES_tradnl"/>
          <w:rPrChange w:id="157" w:author="Autor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Gran Diccionario de Uso del Español Actual</w:t>
      </w:r>
      <w:r w:rsidRPr="00811913">
        <w:rPr>
          <w:rFonts w:ascii="Times New Roman" w:hAnsi="Times New Roman" w:cs="Times New Roman"/>
          <w:sz w:val="24"/>
          <w:szCs w:val="24"/>
          <w:lang w:val="es-ES_tradnl"/>
          <w:rPrChange w:id="158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>. Madrid:</w:t>
      </w:r>
      <w:r w:rsidR="005127AF" w:rsidRPr="00811913">
        <w:rPr>
          <w:rFonts w:ascii="Times New Roman" w:hAnsi="Times New Roman" w:cs="Times New Roman"/>
          <w:sz w:val="24"/>
          <w:szCs w:val="24"/>
          <w:lang w:val="es-ES_tradnl"/>
          <w:rPrChange w:id="159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811913">
        <w:rPr>
          <w:rFonts w:ascii="Times New Roman" w:hAnsi="Times New Roman" w:cs="Times New Roman"/>
          <w:sz w:val="24"/>
          <w:szCs w:val="24"/>
          <w:lang w:val="es-ES_tradnl"/>
          <w:rPrChange w:id="160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>SEGEL</w:t>
      </w:r>
      <w:r w:rsidR="005127AF" w:rsidRPr="00811913">
        <w:rPr>
          <w:rFonts w:ascii="Times New Roman" w:hAnsi="Times New Roman" w:cs="Times New Roman"/>
          <w:sz w:val="24"/>
          <w:szCs w:val="24"/>
          <w:lang w:val="es-ES_tradnl"/>
          <w:rPrChange w:id="161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>, 2408p.</w:t>
      </w:r>
      <w:r w:rsidRPr="00811913">
        <w:rPr>
          <w:rFonts w:ascii="Times New Roman" w:hAnsi="Times New Roman" w:cs="Times New Roman"/>
          <w:sz w:val="24"/>
          <w:szCs w:val="24"/>
          <w:lang w:val="es-ES_tradnl"/>
          <w:rPrChange w:id="162" w:author="Aut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C64BDF" w:rsidRPr="003A652B" w:rsidRDefault="00584F40" w:rsidP="00615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>Roitman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, G; I. Maza &amp; J. A. Castillo. 2008.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>Iridaceae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, in F. O. Zuloaga, O. </w:t>
      </w:r>
      <w:proofErr w:type="spellStart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>Morrone</w:t>
      </w:r>
      <w:proofErr w:type="spellEnd"/>
      <w:r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 &amp; M. J. Belgrano (eds.), Catálogo de las Plantas Vasculares del Cono Sur, vol.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3A652B">
        <w:rPr>
          <w:rFonts w:ascii="Times New Roman" w:hAnsi="Times New Roman" w:cs="Times New Roman"/>
          <w:i/>
          <w:iCs/>
          <w:sz w:val="24"/>
          <w:szCs w:val="24"/>
          <w:lang w:val="en-US"/>
        </w:rPr>
        <w:t>Monographs in Botany from the Missouri Botanical Garden</w:t>
      </w:r>
      <w:r w:rsidRPr="00C64BD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C64BDF">
        <w:rPr>
          <w:rFonts w:ascii="Times New Roman" w:hAnsi="Times New Roman" w:cs="Times New Roman"/>
          <w:sz w:val="24"/>
          <w:szCs w:val="24"/>
          <w:lang w:val="en-US"/>
        </w:rPr>
        <w:t>107: 423-453.</w:t>
      </w:r>
    </w:p>
    <w:p w:rsidR="00C64BDF" w:rsidRPr="00E15FF3" w:rsidRDefault="005C0A63" w:rsidP="00615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0A63">
        <w:rPr>
          <w:rFonts w:ascii="Times New Roman" w:hAnsi="Times New Roman" w:cs="Times New Roman"/>
          <w:sz w:val="24"/>
          <w:szCs w:val="24"/>
          <w:lang w:val="es-ES_tradnl"/>
          <w:rPrChange w:id="163" w:author="Autor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Roitman</w:t>
      </w:r>
      <w:proofErr w:type="spellEnd"/>
      <w:r w:rsidRPr="005C0A63">
        <w:rPr>
          <w:rFonts w:ascii="Times New Roman" w:hAnsi="Times New Roman" w:cs="Times New Roman"/>
          <w:sz w:val="24"/>
          <w:szCs w:val="24"/>
          <w:lang w:val="es-ES_tradnl"/>
          <w:rPrChange w:id="164" w:author="Autor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, G. &amp; J. A. Castillo (2007). </w:t>
      </w:r>
      <w:r w:rsidR="00584F40"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Novedades taxonómicas y </w:t>
      </w:r>
      <w:proofErr w:type="spellStart"/>
      <w:r w:rsidR="00584F40" w:rsidRPr="00C64BDF">
        <w:rPr>
          <w:rFonts w:ascii="Times New Roman" w:hAnsi="Times New Roman" w:cs="Times New Roman"/>
          <w:sz w:val="24"/>
          <w:szCs w:val="24"/>
          <w:lang w:val="es-ES_tradnl"/>
        </w:rPr>
        <w:t>nomenclaturales</w:t>
      </w:r>
      <w:proofErr w:type="spellEnd"/>
      <w:r w:rsidR="00584F40"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 para la flora vascular del cono sur de Sudamérica: nuevas combinaciones en </w:t>
      </w:r>
      <w:proofErr w:type="spellStart"/>
      <w:r w:rsidR="00584F40" w:rsidRPr="00C64BDF">
        <w:rPr>
          <w:rFonts w:ascii="Times New Roman" w:hAnsi="Times New Roman" w:cs="Times New Roman"/>
          <w:sz w:val="24"/>
          <w:szCs w:val="24"/>
          <w:lang w:val="es-ES_tradnl"/>
        </w:rPr>
        <w:t>Iridaceae</w:t>
      </w:r>
      <w:proofErr w:type="spellEnd"/>
      <w:r w:rsidR="00584F40" w:rsidRPr="00C64BD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584F40" w:rsidRPr="00E15FF3">
        <w:rPr>
          <w:rFonts w:ascii="Times New Roman" w:hAnsi="Times New Roman" w:cs="Times New Roman"/>
          <w:i/>
          <w:iCs/>
          <w:sz w:val="24"/>
          <w:szCs w:val="24"/>
          <w:lang w:val="en-US"/>
        </w:rPr>
        <w:t>Darwiniana</w:t>
      </w:r>
      <w:proofErr w:type="spellEnd"/>
      <w:r w:rsidR="00584F40" w:rsidRPr="00E15FF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584F40" w:rsidRPr="00E15FF3">
        <w:rPr>
          <w:rFonts w:ascii="Times New Roman" w:hAnsi="Times New Roman" w:cs="Times New Roman"/>
          <w:sz w:val="24"/>
          <w:szCs w:val="24"/>
          <w:lang w:val="en-US"/>
        </w:rPr>
        <w:t>45: 236-241.</w:t>
      </w:r>
    </w:p>
    <w:p w:rsidR="00972FEE" w:rsidRPr="00C940AB" w:rsidRDefault="00584F40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lang w:val="en-US"/>
        </w:rPr>
      </w:pPr>
      <w:r w:rsidRPr="00C64BDF">
        <w:rPr>
          <w:sz w:val="24"/>
          <w:szCs w:val="24"/>
          <w:lang w:val="en-US"/>
        </w:rPr>
        <w:t xml:space="preserve">Thiers, B. [continuing database]. </w:t>
      </w:r>
      <w:proofErr w:type="gramStart"/>
      <w:r w:rsidRPr="00C64BDF">
        <w:rPr>
          <w:sz w:val="24"/>
          <w:szCs w:val="24"/>
          <w:lang w:val="en-US"/>
        </w:rPr>
        <w:t xml:space="preserve">Index </w:t>
      </w:r>
      <w:proofErr w:type="spellStart"/>
      <w:r w:rsidRPr="00C64BDF">
        <w:rPr>
          <w:sz w:val="24"/>
          <w:szCs w:val="24"/>
          <w:lang w:val="en-US"/>
        </w:rPr>
        <w:t>Herbariorum</w:t>
      </w:r>
      <w:proofErr w:type="spellEnd"/>
      <w:r w:rsidRPr="00C64BDF">
        <w:rPr>
          <w:sz w:val="24"/>
          <w:szCs w:val="24"/>
          <w:lang w:val="en-US"/>
        </w:rPr>
        <w:t>: A global directory of public herbaria and associated staff.</w:t>
      </w:r>
      <w:proofErr w:type="gramEnd"/>
      <w:r w:rsidRPr="00C64BDF">
        <w:rPr>
          <w:sz w:val="24"/>
          <w:szCs w:val="24"/>
          <w:lang w:val="en-US"/>
        </w:rPr>
        <w:t xml:space="preserve"> </w:t>
      </w:r>
      <w:proofErr w:type="gramStart"/>
      <w:r w:rsidRPr="00C64BDF">
        <w:rPr>
          <w:sz w:val="24"/>
          <w:szCs w:val="24"/>
          <w:lang w:val="en-US"/>
        </w:rPr>
        <w:t xml:space="preserve">New York Botanical Garden´s Virtual </w:t>
      </w:r>
      <w:proofErr w:type="spellStart"/>
      <w:r w:rsidRPr="00C64BDF">
        <w:rPr>
          <w:sz w:val="24"/>
          <w:szCs w:val="24"/>
          <w:lang w:val="en-US"/>
        </w:rPr>
        <w:t>Herbarium.</w:t>
      </w:r>
      <w:proofErr w:type="gramEnd"/>
      <w:r w:rsidR="005C0A63" w:rsidRPr="005C0A63">
        <w:fldChar w:fldCharType="begin"/>
      </w:r>
      <w:r w:rsidR="005C0A63" w:rsidRPr="005C0A63">
        <w:rPr>
          <w:lang w:val="en-US"/>
          <w:rPrChange w:id="165" w:author="Autor">
            <w:rPr/>
          </w:rPrChange>
        </w:rPr>
        <w:instrText xml:space="preserve"> HYPERLINK "http://sweetgum.nybg.org/ih/" </w:instrText>
      </w:r>
      <w:r w:rsidR="005C0A63" w:rsidRPr="005C0A63">
        <w:fldChar w:fldCharType="separate"/>
      </w:r>
      <w:r w:rsidRPr="00C64BDF">
        <w:rPr>
          <w:rStyle w:val="Hyperlink"/>
          <w:color w:val="auto"/>
          <w:sz w:val="24"/>
          <w:szCs w:val="24"/>
          <w:u w:val="none"/>
          <w:lang w:val="en-US"/>
        </w:rPr>
        <w:t>http</w:t>
      </w:r>
      <w:proofErr w:type="spellEnd"/>
      <w:r w:rsidRPr="00C64BDF">
        <w:rPr>
          <w:rStyle w:val="Hyperlink"/>
          <w:color w:val="auto"/>
          <w:sz w:val="24"/>
          <w:szCs w:val="24"/>
          <w:u w:val="none"/>
          <w:lang w:val="en-US"/>
        </w:rPr>
        <w:t>://sweetgum.nybg.org/ih/</w:t>
      </w:r>
      <w:r w:rsidR="005C0A63">
        <w:rPr>
          <w:rStyle w:val="Hyperlink"/>
          <w:color w:val="auto"/>
          <w:sz w:val="24"/>
          <w:szCs w:val="24"/>
          <w:u w:val="none"/>
          <w:lang w:val="en-US"/>
        </w:rPr>
        <w:fldChar w:fldCharType="end"/>
      </w:r>
      <w:r w:rsidRPr="00C64BDF">
        <w:rPr>
          <w:sz w:val="24"/>
          <w:szCs w:val="24"/>
          <w:lang w:val="en-US"/>
        </w:rPr>
        <w:t xml:space="preserve">. </w:t>
      </w:r>
      <w:proofErr w:type="gramStart"/>
      <w:r w:rsidRPr="00C64BDF">
        <w:rPr>
          <w:sz w:val="24"/>
          <w:szCs w:val="24"/>
          <w:lang w:val="en-US"/>
        </w:rPr>
        <w:t>Accessed: December, 2014.</w:t>
      </w:r>
      <w:proofErr w:type="gramEnd"/>
    </w:p>
    <w:p w:rsidR="00EB7D47" w:rsidRDefault="00584F40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lang w:val="en-US"/>
        </w:rPr>
      </w:pPr>
      <w:proofErr w:type="spellStart"/>
      <w:r w:rsidRPr="00C940AB">
        <w:rPr>
          <w:sz w:val="24"/>
          <w:szCs w:val="24"/>
          <w:lang w:val="en-US"/>
        </w:rPr>
        <w:t>Vellozo</w:t>
      </w:r>
      <w:proofErr w:type="spellEnd"/>
      <w:r w:rsidRPr="00C940AB">
        <w:rPr>
          <w:sz w:val="24"/>
          <w:szCs w:val="24"/>
          <w:lang w:val="en-US"/>
        </w:rPr>
        <w:t xml:space="preserve">, J.M.C. (1831) </w:t>
      </w:r>
      <w:r w:rsidRPr="00C940AB">
        <w:rPr>
          <w:i/>
          <w:sz w:val="24"/>
          <w:szCs w:val="24"/>
          <w:lang w:val="en-US"/>
        </w:rPr>
        <w:t xml:space="preserve">Florae </w:t>
      </w:r>
      <w:proofErr w:type="spellStart"/>
      <w:r w:rsidRPr="00C940AB">
        <w:rPr>
          <w:i/>
          <w:sz w:val="24"/>
          <w:szCs w:val="24"/>
          <w:lang w:val="en-US"/>
        </w:rPr>
        <w:t>Fluminensis</w:t>
      </w:r>
      <w:proofErr w:type="spellEnd"/>
      <w:r w:rsidRPr="00C940AB">
        <w:rPr>
          <w:sz w:val="24"/>
          <w:szCs w:val="24"/>
          <w:lang w:val="en-US"/>
        </w:rPr>
        <w:t xml:space="preserve"> </w:t>
      </w:r>
      <w:proofErr w:type="spellStart"/>
      <w:r w:rsidRPr="00C940AB">
        <w:rPr>
          <w:sz w:val="24"/>
          <w:szCs w:val="24"/>
          <w:lang w:val="en-US"/>
        </w:rPr>
        <w:t>Icones</w:t>
      </w:r>
      <w:proofErr w:type="spellEnd"/>
      <w:r w:rsidRPr="00C940AB">
        <w:rPr>
          <w:sz w:val="24"/>
          <w:szCs w:val="24"/>
          <w:lang w:val="en-US"/>
        </w:rPr>
        <w:t xml:space="preserve"> 9. </w:t>
      </w:r>
      <w:proofErr w:type="spellStart"/>
      <w:proofErr w:type="gramStart"/>
      <w:r w:rsidRPr="00C64BDF">
        <w:rPr>
          <w:sz w:val="24"/>
          <w:szCs w:val="24"/>
          <w:lang w:val="en-US"/>
        </w:rPr>
        <w:t>Parisiis</w:t>
      </w:r>
      <w:proofErr w:type="spellEnd"/>
      <w:r w:rsidRPr="00C64BDF">
        <w:rPr>
          <w:sz w:val="24"/>
          <w:szCs w:val="24"/>
          <w:lang w:val="en-US"/>
        </w:rPr>
        <w:t xml:space="preserve"> ex off.</w:t>
      </w:r>
      <w:proofErr w:type="gramEnd"/>
      <w:r w:rsidRPr="00C64BD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64BDF">
        <w:rPr>
          <w:sz w:val="24"/>
          <w:szCs w:val="24"/>
          <w:lang w:val="en-US"/>
        </w:rPr>
        <w:t>lithogr</w:t>
      </w:r>
      <w:proofErr w:type="spellEnd"/>
      <w:proofErr w:type="gramEnd"/>
      <w:r w:rsidRPr="00C64BDF">
        <w:rPr>
          <w:sz w:val="24"/>
          <w:szCs w:val="24"/>
          <w:lang w:val="en-US"/>
        </w:rPr>
        <w:t xml:space="preserve">. </w:t>
      </w:r>
      <w:proofErr w:type="spellStart"/>
      <w:r w:rsidRPr="00C64BDF">
        <w:rPr>
          <w:sz w:val="24"/>
          <w:szCs w:val="24"/>
          <w:lang w:val="en-US"/>
        </w:rPr>
        <w:t>Senefelder</w:t>
      </w:r>
      <w:proofErr w:type="spellEnd"/>
      <w:r w:rsidRPr="00C64BDF">
        <w:rPr>
          <w:sz w:val="24"/>
          <w:szCs w:val="24"/>
          <w:lang w:val="en-US"/>
        </w:rPr>
        <w:t>, Paris, 130 pp.</w:t>
      </w:r>
    </w:p>
    <w:p w:rsidR="005973E3" w:rsidRDefault="005973E3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lang w:val="en-US"/>
        </w:rPr>
      </w:pPr>
    </w:p>
    <w:p w:rsidR="005973E3" w:rsidRDefault="005973E3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fronteriza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Habit.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lateral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frontal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Flowers, tepals removed.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Stigmatic portion of the crests of the style branches.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immature capsule.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commentRangeStart w:id="166"/>
      <w:r>
        <w:rPr>
          <w:rFonts w:ascii="Times New Roman" w:hAnsi="Times New Roman" w:cs="Times New Roman"/>
          <w:sz w:val="24"/>
          <w:szCs w:val="24"/>
          <w:lang w:val="en-US"/>
        </w:rPr>
        <w:t>Capsule.</w:t>
      </w:r>
      <w:commentRangeEnd w:id="166"/>
      <w:r w:rsidR="00C279E2">
        <w:rPr>
          <w:rStyle w:val="Refdecomentrio"/>
        </w:rPr>
        <w:commentReference w:id="16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 Leaf cross section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A–J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15108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Geographic distribution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fronteriza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commentRangeStart w:id="167"/>
      <w:r w:rsidRPr="005973E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FIGURE 3. </w:t>
      </w:r>
      <w:commentRangeEnd w:id="167"/>
      <w:r w:rsidR="00466F70">
        <w:rPr>
          <w:rStyle w:val="Refdecomentrio"/>
        </w:rPr>
        <w:commentReference w:id="167"/>
      </w:r>
      <w:proofErr w:type="spellStart"/>
      <w:r w:rsidRPr="005973E3">
        <w:rPr>
          <w:rFonts w:ascii="Times New Roman" w:hAnsi="Times New Roman" w:cs="Times New Roman"/>
          <w:i/>
          <w:sz w:val="24"/>
          <w:szCs w:val="24"/>
          <w:lang w:val="es-ES_tradnl"/>
        </w:rPr>
        <w:t>Cypel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_tradnl"/>
        </w:rPr>
        <w:t>gloriana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Habit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lateral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frontal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lateral view. </w:t>
      </w:r>
      <w:commentRangeStart w:id="168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frontal view</w:t>
      </w:r>
      <w:commentRangeEnd w:id="168"/>
      <w:r w:rsidR="00466F70">
        <w:rPr>
          <w:rStyle w:val="Refdecomentrio"/>
        </w:rPr>
        <w:commentReference w:id="168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Flowers, tepals removed.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Stamen.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Crests of the style branches.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Caulinar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leaf.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commentRangeStart w:id="16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Spathe</w:t>
      </w:r>
      <w:commentRangeEnd w:id="169"/>
      <w:proofErr w:type="spellEnd"/>
      <w:r w:rsidR="00997ED8">
        <w:rPr>
          <w:rStyle w:val="Refdecomentrio"/>
        </w:rPr>
        <w:commentReference w:id="16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Capsule with immature capsule.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 Leaf cross section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A–M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15034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Geographic distribution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gloriana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3E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FIGURE 5. </w:t>
      </w:r>
      <w:proofErr w:type="spellStart"/>
      <w:r w:rsidRPr="005973E3">
        <w:rPr>
          <w:rFonts w:ascii="Times New Roman" w:hAnsi="Times New Roman" w:cs="Times New Roman"/>
          <w:i/>
          <w:sz w:val="24"/>
          <w:szCs w:val="24"/>
          <w:lang w:val="es-ES_tradnl"/>
        </w:rPr>
        <w:t>Cypella</w:t>
      </w:r>
      <w:proofErr w:type="spellEnd"/>
      <w:r w:rsidRPr="005973E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973E3">
        <w:rPr>
          <w:rFonts w:ascii="Times New Roman" w:hAnsi="Times New Roman" w:cs="Times New Roman"/>
          <w:i/>
          <w:sz w:val="24"/>
          <w:szCs w:val="24"/>
          <w:lang w:val="es-ES_tradnl"/>
        </w:rPr>
        <w:t>pantanera</w:t>
      </w:r>
      <w:proofErr w:type="spellEnd"/>
      <w:r w:rsidRPr="005973E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5973E3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5973E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5973E3">
        <w:rPr>
          <w:rFonts w:ascii="Times New Roman" w:hAnsi="Times New Roman" w:cs="Times New Roman"/>
          <w:sz w:val="24"/>
          <w:szCs w:val="24"/>
          <w:lang w:val="es-ES_tradnl"/>
        </w:rPr>
        <w:t>Habit</w:t>
      </w:r>
      <w:proofErr w:type="spellEnd"/>
      <w:r w:rsidRPr="005973E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lateral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frontal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Flowers, tepals removed.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Stamen.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Crests of the style branches.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Caulinar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leaf, from distal branch.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with immature capsule.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Capsule.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 Leaf, cross section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A–K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15181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6.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Geographic distribution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pantanera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FIGURE 7.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fronteriza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flower, upper view.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flower, lateral view.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gloriana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upper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lateral view.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Cypella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pantanera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Flower, upper 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 Flower, lateral view.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A–B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15108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15034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15035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E–F from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L. P.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Deble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 al. 15181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).</w:t>
      </w: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Default="005973E3" w:rsidP="005973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73E3" w:rsidRPr="005973E3" w:rsidRDefault="005973E3" w:rsidP="00615BE3">
      <w:pPr>
        <w:pStyle w:val="CampoBibliografi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before="0" w:after="0" w:line="360" w:lineRule="auto"/>
        <w:ind w:right="0"/>
        <w:contextualSpacing/>
        <w:rPr>
          <w:sz w:val="24"/>
          <w:szCs w:val="24"/>
          <w:lang w:val="en-US"/>
        </w:rPr>
      </w:pPr>
    </w:p>
    <w:sectPr w:rsidR="005973E3" w:rsidRPr="005973E3" w:rsidSect="005973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I suggest including more information on the title... For </w:t>
      </w:r>
      <w:proofErr w:type="spellStart"/>
      <w:r w:rsidRPr="00811913">
        <w:rPr>
          <w:lang w:val="en-US"/>
        </w:rPr>
        <w:t>exemple</w:t>
      </w:r>
      <w:proofErr w:type="spellEnd"/>
      <w:r w:rsidRPr="00811913">
        <w:rPr>
          <w:lang w:val="en-US"/>
        </w:rPr>
        <w:t xml:space="preserve">: how many species, from where... this is too broad... </w:t>
      </w:r>
    </w:p>
  </w:comment>
  <w:comment w:id="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reference</w:t>
      </w:r>
      <w:proofErr w:type="gramEnd"/>
      <w:r w:rsidRPr="00811913">
        <w:rPr>
          <w:lang w:val="en-US"/>
        </w:rPr>
        <w:t>?</w:t>
      </w:r>
    </w:p>
  </w:comment>
  <w:comment w:id="6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="002C76D7" w:rsidRPr="00811913">
        <w:rPr>
          <w:lang w:val="en-US"/>
        </w:rPr>
        <w:t>This sentence is INCREADIBLY LONG, and therefore</w:t>
      </w:r>
      <w:bookmarkStart w:id="7" w:name="_GoBack"/>
      <w:bookmarkEnd w:id="7"/>
      <w:r w:rsidRPr="00811913">
        <w:rPr>
          <w:lang w:val="en-US"/>
        </w:rPr>
        <w:t xml:space="preserve"> very hard to understand. Please, split these </w:t>
      </w:r>
      <w:proofErr w:type="spellStart"/>
      <w:r w:rsidRPr="00811913">
        <w:rPr>
          <w:lang w:val="en-US"/>
        </w:rPr>
        <w:t>informations</w:t>
      </w:r>
      <w:proofErr w:type="spellEnd"/>
      <w:r w:rsidRPr="00811913">
        <w:rPr>
          <w:lang w:val="en-US"/>
        </w:rPr>
        <w:t>.</w:t>
      </w:r>
    </w:p>
  </w:comment>
  <w:comment w:id="8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What about the recent phylogeny (</w:t>
      </w:r>
      <w:proofErr w:type="spellStart"/>
      <w:r w:rsidRPr="00811913">
        <w:rPr>
          <w:lang w:val="en-US"/>
        </w:rPr>
        <w:t>Chaveau</w:t>
      </w:r>
      <w:proofErr w:type="spellEnd"/>
      <w:r w:rsidRPr="00811913">
        <w:rPr>
          <w:lang w:val="en-US"/>
        </w:rPr>
        <w:t xml:space="preserve"> et al. 2012) showing that </w:t>
      </w:r>
      <w:proofErr w:type="spellStart"/>
      <w:r w:rsidRPr="00811913">
        <w:rPr>
          <w:lang w:val="en-US"/>
        </w:rPr>
        <w:t>Cypella</w:t>
      </w:r>
      <w:proofErr w:type="spellEnd"/>
      <w:r w:rsidRPr="00811913">
        <w:rPr>
          <w:lang w:val="en-US"/>
        </w:rPr>
        <w:t xml:space="preserve"> is </w:t>
      </w:r>
      <w:proofErr w:type="spellStart"/>
      <w:r w:rsidRPr="00811913">
        <w:rPr>
          <w:lang w:val="en-US"/>
        </w:rPr>
        <w:t>paraphyletic</w:t>
      </w:r>
      <w:proofErr w:type="spellEnd"/>
      <w:r w:rsidRPr="00811913">
        <w:rPr>
          <w:lang w:val="en-US"/>
        </w:rPr>
        <w:t xml:space="preserve">? Any comment </w:t>
      </w:r>
      <w:proofErr w:type="spellStart"/>
      <w:r w:rsidRPr="00811913">
        <w:rPr>
          <w:lang w:val="en-US"/>
        </w:rPr>
        <w:t>abou</w:t>
      </w:r>
      <w:proofErr w:type="spellEnd"/>
      <w:r w:rsidRPr="00811913">
        <w:rPr>
          <w:lang w:val="en-US"/>
        </w:rPr>
        <w:t xml:space="preserve"> this? This is probably the reason why they did not </w:t>
      </w:r>
      <w:proofErr w:type="spellStart"/>
      <w:r w:rsidRPr="00811913">
        <w:rPr>
          <w:lang w:val="en-US"/>
        </w:rPr>
        <w:t>assing</w:t>
      </w:r>
      <w:proofErr w:type="spellEnd"/>
      <w:r w:rsidRPr="00811913">
        <w:rPr>
          <w:lang w:val="en-US"/>
        </w:rPr>
        <w:t xml:space="preserve"> the new species to a session. There is a great chance those </w:t>
      </w:r>
      <w:proofErr w:type="spellStart"/>
      <w:r w:rsidRPr="00811913">
        <w:rPr>
          <w:lang w:val="en-US"/>
        </w:rPr>
        <w:t>sesssions</w:t>
      </w:r>
      <w:proofErr w:type="spellEnd"/>
      <w:r w:rsidRPr="00811913">
        <w:rPr>
          <w:lang w:val="en-US"/>
        </w:rPr>
        <w:t xml:space="preserve"> do not exist as "natural </w:t>
      </w:r>
      <w:proofErr w:type="spellStart"/>
      <w:r w:rsidRPr="00811913">
        <w:rPr>
          <w:lang w:val="en-US"/>
        </w:rPr>
        <w:t>grous</w:t>
      </w:r>
      <w:proofErr w:type="spellEnd"/>
      <w:r w:rsidRPr="00811913">
        <w:rPr>
          <w:lang w:val="en-US"/>
        </w:rPr>
        <w:t>"....</w:t>
      </w:r>
    </w:p>
  </w:comment>
  <w:comment w:id="9" w:author="Autor" w:initials="A">
    <w:p w:rsidR="00550D9A" w:rsidRPr="00811913" w:rsidRDefault="00550D9A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Considering recent advances in phylogeny showing this </w:t>
      </w:r>
      <w:proofErr w:type="spellStart"/>
      <w:r w:rsidRPr="00811913">
        <w:rPr>
          <w:lang w:val="en-US"/>
        </w:rPr>
        <w:t>paraphyly</w:t>
      </w:r>
      <w:proofErr w:type="spellEnd"/>
      <w:r w:rsidRPr="00811913">
        <w:rPr>
          <w:lang w:val="en-US"/>
        </w:rPr>
        <w:t xml:space="preserve">, why </w:t>
      </w:r>
      <w:proofErr w:type="spellStart"/>
      <w:r w:rsidRPr="00811913">
        <w:rPr>
          <w:lang w:val="en-US"/>
        </w:rPr>
        <w:t>authros</w:t>
      </w:r>
      <w:proofErr w:type="spellEnd"/>
      <w:r w:rsidRPr="00811913">
        <w:rPr>
          <w:lang w:val="en-US"/>
        </w:rPr>
        <w:t xml:space="preserve"> consider important assigning the species to sections?</w:t>
      </w:r>
      <w:r w:rsidR="002F1E9D" w:rsidRPr="00811913">
        <w:rPr>
          <w:lang w:val="en-US"/>
        </w:rPr>
        <w:t xml:space="preserve"> Just a silly comment, but maybe would help improving discussions</w:t>
      </w:r>
      <w:proofErr w:type="gramStart"/>
      <w:r w:rsidR="002F1E9D" w:rsidRPr="00811913">
        <w:rPr>
          <w:lang w:val="en-US"/>
        </w:rPr>
        <w:t>..</w:t>
      </w:r>
      <w:proofErr w:type="gramEnd"/>
    </w:p>
  </w:comment>
  <w:comment w:id="1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This sentence is too long, difficult to follow al the </w:t>
      </w:r>
      <w:proofErr w:type="spellStart"/>
      <w:r w:rsidRPr="00811913">
        <w:rPr>
          <w:lang w:val="en-US"/>
        </w:rPr>
        <w:t>informations</w:t>
      </w:r>
      <w:proofErr w:type="spellEnd"/>
      <w:r w:rsidRPr="00811913">
        <w:rPr>
          <w:lang w:val="en-US"/>
        </w:rPr>
        <w:t>. Please, split it.</w:t>
      </w:r>
    </w:p>
  </w:comment>
  <w:comment w:id="17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it's</w:t>
      </w:r>
      <w:proofErr w:type="gramEnd"/>
      <w:r w:rsidRPr="00811913">
        <w:rPr>
          <w:lang w:val="en-US"/>
        </w:rPr>
        <w:t xml:space="preserve"> meaningless  citing all </w:t>
      </w:r>
      <w:proofErr w:type="spellStart"/>
      <w:r w:rsidRPr="00811913">
        <w:rPr>
          <w:lang w:val="en-US"/>
        </w:rPr>
        <w:t>tese</w:t>
      </w:r>
      <w:proofErr w:type="spellEnd"/>
      <w:r w:rsidRPr="00811913">
        <w:rPr>
          <w:lang w:val="en-US"/>
        </w:rPr>
        <w:t xml:space="preserve"> works. Do they provide different names from each other? Instead, should use and cite some reference botanical literature for terminology (e.g. Radford et al. 1976, </w:t>
      </w:r>
      <w:proofErr w:type="spellStart"/>
      <w:r w:rsidRPr="00811913">
        <w:rPr>
          <w:lang w:val="en-US"/>
        </w:rPr>
        <w:t>Beentje</w:t>
      </w:r>
      <w:proofErr w:type="spellEnd"/>
      <w:r w:rsidRPr="00811913">
        <w:rPr>
          <w:lang w:val="en-US"/>
        </w:rPr>
        <w:t xml:space="preserve"> 2010, etc.). A plant description should be more precise and it's important to avoid creating a lot of new names for structures...</w:t>
      </w:r>
    </w:p>
  </w:comment>
  <w:comment w:id="3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I can see several leaves arising from the stem...</w:t>
      </w:r>
    </w:p>
  </w:comment>
  <w:comment w:id="4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which</w:t>
      </w:r>
      <w:proofErr w:type="gramEnd"/>
      <w:r w:rsidRPr="00811913">
        <w:rPr>
          <w:lang w:val="en-US"/>
        </w:rPr>
        <w:t xml:space="preserve"> stem? </w:t>
      </w:r>
      <w:proofErr w:type="gramStart"/>
      <w:r w:rsidRPr="00811913">
        <w:rPr>
          <w:lang w:val="en-US"/>
        </w:rPr>
        <w:t>is  this</w:t>
      </w:r>
      <w:proofErr w:type="gramEnd"/>
      <w:r w:rsidRPr="00811913">
        <w:rPr>
          <w:lang w:val="en-US"/>
        </w:rPr>
        <w:t xml:space="preserve"> the flowering stem?</w:t>
      </w:r>
    </w:p>
  </w:comment>
  <w:comment w:id="42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more</w:t>
      </w:r>
      <w:proofErr w:type="gramEnd"/>
      <w:r w:rsidRPr="00811913">
        <w:rPr>
          <w:lang w:val="en-US"/>
        </w:rPr>
        <w:t xml:space="preserve"> than one? </w:t>
      </w:r>
      <w:proofErr w:type="gramStart"/>
      <w:r w:rsidRPr="00811913">
        <w:rPr>
          <w:lang w:val="en-US"/>
        </w:rPr>
        <w:t>how</w:t>
      </w:r>
      <w:proofErr w:type="gramEnd"/>
      <w:r w:rsidRPr="00811913">
        <w:rPr>
          <w:lang w:val="en-US"/>
        </w:rPr>
        <w:t xml:space="preserve"> many per plant?</w:t>
      </w:r>
    </w:p>
  </w:comment>
  <w:comment w:id="44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What are you calling spathes? Please, make it clear. Are they the small leaves wrapping the inflorescence?  </w:t>
      </w:r>
      <w:proofErr w:type="gramStart"/>
      <w:r w:rsidRPr="00811913">
        <w:rPr>
          <w:lang w:val="en-US"/>
        </w:rPr>
        <w:t>if</w:t>
      </w:r>
      <w:proofErr w:type="gramEnd"/>
      <w:r w:rsidRPr="00811913">
        <w:rPr>
          <w:lang w:val="en-US"/>
        </w:rPr>
        <w:t xml:space="preserve"> so, than something is missing as I can see more "</w:t>
      </w:r>
      <w:proofErr w:type="spellStart"/>
      <w:r w:rsidRPr="00811913">
        <w:rPr>
          <w:lang w:val="en-US"/>
        </w:rPr>
        <w:t>caulinar</w:t>
      </w:r>
      <w:proofErr w:type="spellEnd"/>
      <w:r w:rsidRPr="00811913">
        <w:rPr>
          <w:lang w:val="en-US"/>
        </w:rPr>
        <w:t xml:space="preserve"> leaves" along the stem.</w:t>
      </w:r>
    </w:p>
  </w:comment>
  <w:comment w:id="4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be</w:t>
      </w:r>
      <w:proofErr w:type="gramEnd"/>
      <w:r w:rsidRPr="00811913">
        <w:rPr>
          <w:lang w:val="en-US"/>
        </w:rPr>
        <w:t xml:space="preserve"> careful with the order of the description!</w:t>
      </w:r>
    </w:p>
  </w:comment>
  <w:comment w:id="5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are</w:t>
      </w:r>
      <w:proofErr w:type="gramEnd"/>
      <w:r w:rsidRPr="00811913">
        <w:rPr>
          <w:lang w:val="en-US"/>
        </w:rPr>
        <w:t xml:space="preserve"> these the peduncles of the </w:t>
      </w:r>
      <w:proofErr w:type="spellStart"/>
      <w:r w:rsidRPr="00811913">
        <w:rPr>
          <w:lang w:val="en-US"/>
        </w:rPr>
        <w:t>infllorescence</w:t>
      </w:r>
      <w:proofErr w:type="spellEnd"/>
      <w:r w:rsidRPr="00811913">
        <w:rPr>
          <w:lang w:val="en-US"/>
        </w:rPr>
        <w:t>?</w:t>
      </w:r>
    </w:p>
  </w:comment>
  <w:comment w:id="52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it</w:t>
      </w:r>
      <w:proofErr w:type="gramEnd"/>
      <w:r w:rsidRPr="00811913">
        <w:rPr>
          <w:lang w:val="en-US"/>
        </w:rPr>
        <w:t xml:space="preserve"> does not make sense... You provided measurements for the spathes in the line above - Which measurements are these? </w:t>
      </w:r>
    </w:p>
  </w:comment>
  <w:comment w:id="5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again</w:t>
      </w:r>
      <w:proofErr w:type="gramEnd"/>
      <w:r w:rsidRPr="00811913">
        <w:rPr>
          <w:lang w:val="en-US"/>
        </w:rPr>
        <w:t xml:space="preserve"> a problem with the order. You started describing the peduncle and then return do describe the spathes....</w:t>
      </w:r>
    </w:p>
  </w:comment>
  <w:comment w:id="53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This is "shape" should come together with "</w:t>
      </w:r>
      <w:proofErr w:type="spellStart"/>
      <w:r w:rsidRPr="00811913">
        <w:rPr>
          <w:lang w:val="en-US"/>
        </w:rPr>
        <w:t>panduriform</w:t>
      </w:r>
      <w:proofErr w:type="spellEnd"/>
      <w:r w:rsidRPr="00811913">
        <w:rPr>
          <w:lang w:val="en-US"/>
        </w:rPr>
        <w:t>" - be careful with confusing descriptions without order...</w:t>
      </w:r>
    </w:p>
  </w:comment>
  <w:comment w:id="54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which</w:t>
      </w:r>
      <w:proofErr w:type="gramEnd"/>
      <w:r w:rsidRPr="00811913">
        <w:rPr>
          <w:lang w:val="en-US"/>
        </w:rPr>
        <w:t xml:space="preserve"> blades???  </w:t>
      </w:r>
      <w:proofErr w:type="gramStart"/>
      <w:r w:rsidRPr="00811913">
        <w:rPr>
          <w:lang w:val="en-US"/>
        </w:rPr>
        <w:t>it</w:t>
      </w:r>
      <w:proofErr w:type="gramEnd"/>
      <w:r w:rsidRPr="00811913">
        <w:rPr>
          <w:lang w:val="en-US"/>
        </w:rPr>
        <w:t xml:space="preserve"> does not make sense...</w:t>
      </w:r>
    </w:p>
  </w:comment>
  <w:comment w:id="5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if</w:t>
      </w:r>
      <w:proofErr w:type="gramEnd"/>
      <w:r w:rsidRPr="00811913">
        <w:rPr>
          <w:lang w:val="en-US"/>
        </w:rPr>
        <w:t xml:space="preserve"> you are describing the outer tepals it's  just repeating...</w:t>
      </w:r>
    </w:p>
  </w:comment>
  <w:comment w:id="56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see</w:t>
      </w:r>
      <w:proofErr w:type="gramEnd"/>
      <w:r w:rsidRPr="00811913">
        <w:rPr>
          <w:lang w:val="en-US"/>
        </w:rPr>
        <w:t xml:space="preserve"> comment above.</w:t>
      </w:r>
    </w:p>
  </w:comment>
  <w:comment w:id="57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shape</w:t>
      </w:r>
      <w:proofErr w:type="gramEnd"/>
    </w:p>
  </w:comment>
  <w:comment w:id="5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shape</w:t>
      </w:r>
      <w:proofErr w:type="gramEnd"/>
    </w:p>
  </w:comment>
  <w:comment w:id="68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This </w:t>
      </w:r>
      <w:proofErr w:type="spellStart"/>
      <w:r w:rsidRPr="00811913">
        <w:rPr>
          <w:lang w:val="en-US"/>
        </w:rPr>
        <w:t>setence</w:t>
      </w:r>
      <w:proofErr w:type="spellEnd"/>
      <w:r w:rsidRPr="00811913">
        <w:rPr>
          <w:lang w:val="en-US"/>
        </w:rPr>
        <w:t xml:space="preserve"> is too long</w:t>
      </w:r>
      <w:proofErr w:type="gramStart"/>
      <w:r w:rsidRPr="00811913">
        <w:rPr>
          <w:lang w:val="en-US"/>
        </w:rPr>
        <w:t>..</w:t>
      </w:r>
      <w:proofErr w:type="gramEnd"/>
      <w:r w:rsidRPr="00811913">
        <w:rPr>
          <w:lang w:val="en-US"/>
        </w:rPr>
        <w:t xml:space="preserve"> </w:t>
      </w:r>
      <w:proofErr w:type="gramStart"/>
      <w:r w:rsidRPr="00811913">
        <w:rPr>
          <w:lang w:val="en-US"/>
        </w:rPr>
        <w:t>difficult</w:t>
      </w:r>
      <w:proofErr w:type="gramEnd"/>
      <w:r w:rsidRPr="00811913">
        <w:rPr>
          <w:lang w:val="en-US"/>
        </w:rPr>
        <w:t xml:space="preserve"> to follow - Please re-write these ideas..</w:t>
      </w:r>
    </w:p>
  </w:comment>
  <w:comment w:id="6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all</w:t>
      </w:r>
      <w:proofErr w:type="gramEnd"/>
      <w:r w:rsidRPr="00811913">
        <w:rPr>
          <w:lang w:val="en-US"/>
        </w:rPr>
        <w:t xml:space="preserve"> species of </w:t>
      </w:r>
      <w:proofErr w:type="spellStart"/>
      <w:r w:rsidRPr="00811913">
        <w:rPr>
          <w:lang w:val="en-US"/>
        </w:rPr>
        <w:t>Cypella</w:t>
      </w:r>
      <w:proofErr w:type="spellEnd"/>
      <w:r w:rsidRPr="00811913">
        <w:rPr>
          <w:lang w:val="en-US"/>
        </w:rPr>
        <w:t>??</w:t>
      </w:r>
    </w:p>
  </w:comment>
  <w:comment w:id="7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being</w:t>
      </w:r>
      <w:proofErr w:type="gramEnd"/>
      <w:r w:rsidRPr="00811913">
        <w:rPr>
          <w:lang w:val="en-US"/>
        </w:rPr>
        <w:t xml:space="preserve"> 1-1,5 mm longer is a very small difference to distinguish species...</w:t>
      </w:r>
    </w:p>
  </w:comment>
  <w:comment w:id="7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spellStart"/>
      <w:r w:rsidRPr="00811913">
        <w:rPr>
          <w:lang w:val="en-US"/>
        </w:rPr>
        <w:t>More over</w:t>
      </w:r>
      <w:proofErr w:type="spellEnd"/>
      <w:r w:rsidRPr="00811913">
        <w:rPr>
          <w:lang w:val="en-US"/>
        </w:rPr>
        <w:t xml:space="preserve">, it also resembles </w:t>
      </w:r>
      <w:proofErr w:type="spellStart"/>
      <w:r w:rsidRPr="00811913">
        <w:rPr>
          <w:lang w:val="en-US"/>
        </w:rPr>
        <w:t>Larentia</w:t>
      </w:r>
      <w:proofErr w:type="spellEnd"/>
      <w:r w:rsidRPr="00811913">
        <w:rPr>
          <w:lang w:val="en-US"/>
        </w:rPr>
        <w:t>.... So, please, improve the comparison for this species...</w:t>
      </w:r>
    </w:p>
  </w:comment>
  <w:comment w:id="72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Why is not a </w:t>
      </w:r>
      <w:proofErr w:type="spellStart"/>
      <w:r w:rsidRPr="00811913">
        <w:rPr>
          <w:lang w:val="en-US"/>
        </w:rPr>
        <w:t>Phalocallis</w:t>
      </w:r>
      <w:proofErr w:type="spellEnd"/>
      <w:r w:rsidRPr="00811913">
        <w:rPr>
          <w:lang w:val="en-US"/>
        </w:rPr>
        <w:t xml:space="preserve"> species? Should include a comparison here or at least justify</w:t>
      </w:r>
      <w:proofErr w:type="gramStart"/>
      <w:r w:rsidRPr="00811913">
        <w:rPr>
          <w:lang w:val="en-US"/>
        </w:rPr>
        <w:t>..</w:t>
      </w:r>
      <w:proofErr w:type="gramEnd"/>
      <w:r w:rsidRPr="00811913">
        <w:rPr>
          <w:lang w:val="en-US"/>
        </w:rPr>
        <w:t xml:space="preserve">  </w:t>
      </w:r>
    </w:p>
  </w:comment>
  <w:comment w:id="73" w:author="Autor" w:initials="A">
    <w:p w:rsidR="00064A4A" w:rsidRPr="008670D1" w:rsidRDefault="00064A4A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spellStart"/>
      <w:r w:rsidR="008670D1">
        <w:rPr>
          <w:lang w:val="en-US"/>
        </w:rPr>
        <w:t>P</w:t>
      </w:r>
      <w:r w:rsidR="008670D1" w:rsidRPr="008670D1">
        <w:rPr>
          <w:lang w:val="en-US"/>
        </w:rPr>
        <w:t>halocallis</w:t>
      </w:r>
      <w:proofErr w:type="spellEnd"/>
      <w:r w:rsidR="008670D1" w:rsidRPr="008670D1">
        <w:rPr>
          <w:lang w:val="en-US"/>
        </w:rPr>
        <w:t xml:space="preserve"> has style branches ending in two rounded crests, </w:t>
      </w:r>
      <w:r w:rsidR="008670D1">
        <w:rPr>
          <w:lang w:val="en-US"/>
        </w:rPr>
        <w:t>unnecessary the comparison!</w:t>
      </w:r>
      <w:r w:rsidRPr="008670D1">
        <w:rPr>
          <w:lang w:val="en-US"/>
        </w:rPr>
        <w:t xml:space="preserve"> </w:t>
      </w:r>
    </w:p>
  </w:comment>
  <w:comment w:id="76" w:author="Autor" w:initials="A">
    <w:p w:rsidR="00064A4A" w:rsidRPr="00064A4A" w:rsidRDefault="00064A4A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spellStart"/>
      <w:r w:rsidRPr="00064A4A">
        <w:rPr>
          <w:lang w:val="en-US"/>
        </w:rPr>
        <w:t>Cypella</w:t>
      </w:r>
      <w:proofErr w:type="spellEnd"/>
      <w:r w:rsidRPr="00064A4A">
        <w:rPr>
          <w:lang w:val="en-US"/>
        </w:rPr>
        <w:t xml:space="preserve"> </w:t>
      </w:r>
      <w:proofErr w:type="spellStart"/>
      <w:r w:rsidRPr="00064A4A">
        <w:rPr>
          <w:lang w:val="en-US"/>
        </w:rPr>
        <w:t>altouruguay</w:t>
      </w:r>
      <w:proofErr w:type="spellEnd"/>
      <w:r w:rsidRPr="00064A4A">
        <w:rPr>
          <w:lang w:val="en-US"/>
        </w:rPr>
        <w:t xml:space="preserve"> that is i</w:t>
      </w:r>
      <w:r>
        <w:rPr>
          <w:lang w:val="en-US"/>
        </w:rPr>
        <w:t xml:space="preserve">n true </w:t>
      </w:r>
      <w:r w:rsidR="008670D1">
        <w:rPr>
          <w:lang w:val="en-US"/>
        </w:rPr>
        <w:t xml:space="preserve">a synonym of </w:t>
      </w:r>
      <w:r>
        <w:rPr>
          <w:lang w:val="en-US"/>
        </w:rPr>
        <w:t xml:space="preserve">C. </w:t>
      </w:r>
      <w:proofErr w:type="spellStart"/>
      <w:r>
        <w:rPr>
          <w:lang w:val="en-US"/>
        </w:rPr>
        <w:t>lapidosa</w:t>
      </w:r>
      <w:proofErr w:type="spellEnd"/>
      <w:r>
        <w:rPr>
          <w:lang w:val="en-US"/>
        </w:rPr>
        <w:t xml:space="preserve"> belongs to sect. </w:t>
      </w:r>
      <w:proofErr w:type="spellStart"/>
      <w:r>
        <w:rPr>
          <w:lang w:val="en-US"/>
        </w:rPr>
        <w:t>Cypella</w:t>
      </w:r>
      <w:proofErr w:type="spellEnd"/>
      <w:r>
        <w:rPr>
          <w:lang w:val="en-US"/>
        </w:rPr>
        <w:t>.</w:t>
      </w:r>
    </w:p>
  </w:comment>
  <w:comment w:id="8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For the description, please, see comments </w:t>
      </w:r>
      <w:proofErr w:type="spellStart"/>
      <w:r w:rsidRPr="00811913">
        <w:rPr>
          <w:lang w:val="en-US"/>
        </w:rPr>
        <w:t>reagardin</w:t>
      </w:r>
      <w:proofErr w:type="spellEnd"/>
      <w:r w:rsidRPr="00811913">
        <w:rPr>
          <w:lang w:val="en-US"/>
        </w:rPr>
        <w:t xml:space="preserve"> order of </w:t>
      </w:r>
      <w:proofErr w:type="spellStart"/>
      <w:r w:rsidRPr="00811913">
        <w:rPr>
          <w:lang w:val="en-US"/>
        </w:rPr>
        <w:t>desription</w:t>
      </w:r>
      <w:proofErr w:type="spellEnd"/>
      <w:r w:rsidRPr="00811913">
        <w:rPr>
          <w:lang w:val="en-US"/>
        </w:rPr>
        <w:t>, accuracy of terminology</w:t>
      </w:r>
      <w:proofErr w:type="gramStart"/>
      <w:r w:rsidRPr="00811913">
        <w:rPr>
          <w:lang w:val="en-US"/>
        </w:rPr>
        <w:t>..</w:t>
      </w:r>
      <w:proofErr w:type="gramEnd"/>
    </w:p>
  </w:comment>
  <w:comment w:id="9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where  can</w:t>
      </w:r>
      <w:proofErr w:type="gramEnd"/>
      <w:r w:rsidRPr="00811913">
        <w:rPr>
          <w:lang w:val="en-US"/>
        </w:rPr>
        <w:t xml:space="preserve"> we find this information (in description) for comparing with  C. </w:t>
      </w:r>
      <w:proofErr w:type="spellStart"/>
      <w:r w:rsidRPr="00811913">
        <w:rPr>
          <w:lang w:val="en-US"/>
        </w:rPr>
        <w:t>pusilla</w:t>
      </w:r>
      <w:proofErr w:type="spellEnd"/>
      <w:r w:rsidRPr="00811913">
        <w:rPr>
          <w:lang w:val="en-US"/>
        </w:rPr>
        <w:t xml:space="preserve">? They are not in the </w:t>
      </w:r>
      <w:proofErr w:type="spellStart"/>
      <w:r w:rsidRPr="00811913">
        <w:rPr>
          <w:lang w:val="en-US"/>
        </w:rPr>
        <w:t>talble</w:t>
      </w:r>
      <w:proofErr w:type="spellEnd"/>
      <w:r w:rsidRPr="00811913">
        <w:rPr>
          <w:lang w:val="en-US"/>
        </w:rPr>
        <w:t>. And, the diameter of the flowers are quite the same</w:t>
      </w:r>
    </w:p>
  </w:comment>
  <w:comment w:id="9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I </w:t>
      </w:r>
      <w:proofErr w:type="spellStart"/>
      <w:r w:rsidRPr="00811913">
        <w:rPr>
          <w:lang w:val="en-US"/>
        </w:rPr>
        <w:t>wouln't</w:t>
      </w:r>
      <w:proofErr w:type="spellEnd"/>
      <w:r w:rsidRPr="00811913">
        <w:rPr>
          <w:lang w:val="en-US"/>
        </w:rPr>
        <w:t xml:space="preserve"> say they are markedly narrower - the measures show a continuity....</w:t>
      </w:r>
    </w:p>
  </w:comment>
  <w:comment w:id="9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This sentence does not make sense. Please, review it.</w:t>
      </w:r>
    </w:p>
  </w:comment>
  <w:comment w:id="97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lower</w:t>
      </w:r>
      <w:proofErr w:type="gramEnd"/>
      <w:r w:rsidRPr="00811913">
        <w:rPr>
          <w:lang w:val="en-US"/>
        </w:rPr>
        <w:t xml:space="preserve">? </w:t>
      </w:r>
      <w:proofErr w:type="gramStart"/>
      <w:r w:rsidRPr="00811913">
        <w:rPr>
          <w:lang w:val="en-US"/>
        </w:rPr>
        <w:t>what</w:t>
      </w:r>
      <w:proofErr w:type="gramEnd"/>
      <w:r w:rsidRPr="00811913">
        <w:rPr>
          <w:lang w:val="en-US"/>
        </w:rPr>
        <w:t xml:space="preserve"> does it mean? Lower in position in the stem?</w:t>
      </w:r>
    </w:p>
  </w:comment>
  <w:comment w:id="98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Please, re-write this... does not make sense and it's difficult to follow...</w:t>
      </w:r>
    </w:p>
  </w:comment>
  <w:comment w:id="9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along</w:t>
      </w:r>
      <w:proofErr w:type="gramEnd"/>
      <w:r w:rsidRPr="00811913">
        <w:rPr>
          <w:lang w:val="en-US"/>
        </w:rPr>
        <w:t xml:space="preserve"> the branch?...</w:t>
      </w:r>
    </w:p>
  </w:comment>
  <w:comment w:id="10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and</w:t>
      </w:r>
      <w:proofErr w:type="gramEnd"/>
      <w:r w:rsidRPr="00811913">
        <w:rPr>
          <w:lang w:val="en-US"/>
        </w:rPr>
        <w:t xml:space="preserve"> when there are 5 spathes how can they be bivalved? </w:t>
      </w:r>
      <w:proofErr w:type="gramStart"/>
      <w:r w:rsidRPr="00811913">
        <w:rPr>
          <w:lang w:val="en-US"/>
        </w:rPr>
        <w:t>please</w:t>
      </w:r>
      <w:proofErr w:type="gramEnd"/>
      <w:r w:rsidRPr="00811913">
        <w:rPr>
          <w:lang w:val="en-US"/>
        </w:rPr>
        <w:t>, review it!</w:t>
      </w:r>
    </w:p>
  </w:comment>
  <w:comment w:id="10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what</w:t>
      </w:r>
      <w:proofErr w:type="gramEnd"/>
      <w:r w:rsidRPr="00811913">
        <w:rPr>
          <w:lang w:val="en-US"/>
        </w:rPr>
        <w:t xml:space="preserve"> is pedunculate? </w:t>
      </w:r>
      <w:proofErr w:type="gramStart"/>
      <w:r w:rsidRPr="00811913">
        <w:rPr>
          <w:lang w:val="en-US"/>
        </w:rPr>
        <w:t>the</w:t>
      </w:r>
      <w:proofErr w:type="gramEnd"/>
      <w:r w:rsidRPr="00811913">
        <w:rPr>
          <w:lang w:val="en-US"/>
        </w:rPr>
        <w:t xml:space="preserve"> spathes? </w:t>
      </w:r>
      <w:proofErr w:type="gramStart"/>
      <w:r w:rsidRPr="00811913">
        <w:rPr>
          <w:lang w:val="en-US"/>
        </w:rPr>
        <w:t>or</w:t>
      </w:r>
      <w:proofErr w:type="gramEnd"/>
      <w:r w:rsidRPr="00811913">
        <w:rPr>
          <w:lang w:val="en-US"/>
        </w:rPr>
        <w:t xml:space="preserve"> the flower? Flowers do not have peduncle... so, I guess there's a problem with the order of description... </w:t>
      </w:r>
    </w:p>
  </w:comment>
  <w:comment w:id="104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I think it's better just to describe the </w:t>
      </w:r>
      <w:proofErr w:type="spellStart"/>
      <w:r w:rsidRPr="00811913">
        <w:rPr>
          <w:lang w:val="en-US"/>
        </w:rPr>
        <w:t>tepal</w:t>
      </w:r>
      <w:proofErr w:type="spellEnd"/>
      <w:r w:rsidRPr="00811913">
        <w:rPr>
          <w:lang w:val="en-US"/>
        </w:rPr>
        <w:t xml:space="preserve"> - it's not necessary to separate into a "blade" and something else...</w:t>
      </w:r>
    </w:p>
  </w:comment>
  <w:comment w:id="10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Check definition... I would prefer say it is deeply folded</w:t>
      </w:r>
      <w:proofErr w:type="gramStart"/>
      <w:r w:rsidRPr="00811913">
        <w:rPr>
          <w:lang w:val="en-US"/>
        </w:rPr>
        <w:t>..</w:t>
      </w:r>
      <w:proofErr w:type="gramEnd"/>
    </w:p>
  </w:comment>
  <w:comment w:id="10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what</w:t>
      </w:r>
      <w:proofErr w:type="gramEnd"/>
      <w:r w:rsidRPr="00811913">
        <w:rPr>
          <w:lang w:val="en-US"/>
        </w:rPr>
        <w:t xml:space="preserve"> is "dilated light-purple"? </w:t>
      </w:r>
      <w:proofErr w:type="gramStart"/>
      <w:r w:rsidRPr="00811913">
        <w:rPr>
          <w:lang w:val="en-US"/>
        </w:rPr>
        <w:t>did</w:t>
      </w:r>
      <w:proofErr w:type="gramEnd"/>
      <w:r w:rsidRPr="00811913">
        <w:rPr>
          <w:lang w:val="en-US"/>
        </w:rPr>
        <w:t xml:space="preserve"> you mean "wider", light-purple"..?</w:t>
      </w:r>
    </w:p>
  </w:comment>
  <w:comment w:id="110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dark</w:t>
      </w:r>
      <w:proofErr w:type="gramEnd"/>
      <w:r w:rsidRPr="00811913">
        <w:rPr>
          <w:lang w:val="en-US"/>
        </w:rPr>
        <w:t xml:space="preserve"> purple?</w:t>
      </w:r>
    </w:p>
  </w:comment>
  <w:comment w:id="11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are</w:t>
      </w:r>
      <w:proofErr w:type="gramEnd"/>
      <w:r w:rsidRPr="00811913">
        <w:rPr>
          <w:lang w:val="en-US"/>
        </w:rPr>
        <w:t xml:space="preserve"> they fused?</w:t>
      </w:r>
    </w:p>
  </w:comment>
  <w:comment w:id="94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Please, check the order of descriptions to make it more clear and </w:t>
      </w:r>
      <w:proofErr w:type="spellStart"/>
      <w:r w:rsidRPr="00811913">
        <w:rPr>
          <w:lang w:val="en-US"/>
        </w:rPr>
        <w:t>easty</w:t>
      </w:r>
      <w:proofErr w:type="spellEnd"/>
      <w:r w:rsidRPr="00811913">
        <w:rPr>
          <w:lang w:val="en-US"/>
        </w:rPr>
        <w:t xml:space="preserve"> to follow. Specially for the tepals</w:t>
      </w:r>
      <w:proofErr w:type="gramStart"/>
      <w:r w:rsidRPr="00811913">
        <w:rPr>
          <w:lang w:val="en-US"/>
        </w:rPr>
        <w:t>..</w:t>
      </w:r>
      <w:proofErr w:type="gramEnd"/>
    </w:p>
  </w:comment>
  <w:comment w:id="113" w:author="Autor" w:initials="A">
    <w:p w:rsidR="00224EE3" w:rsidRDefault="00224EE3">
      <w:pPr>
        <w:pStyle w:val="Textodecomentrio"/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could</w:t>
      </w:r>
      <w:proofErr w:type="gramEnd"/>
      <w:r w:rsidRPr="00811913">
        <w:rPr>
          <w:lang w:val="en-US"/>
        </w:rPr>
        <w:t xml:space="preserve"> you be more specific? </w:t>
      </w:r>
      <w:proofErr w:type="gramStart"/>
      <w:r w:rsidRPr="00811913">
        <w:rPr>
          <w:lang w:val="en-US"/>
        </w:rPr>
        <w:t>beginning</w:t>
      </w:r>
      <w:proofErr w:type="gramEnd"/>
      <w:r w:rsidRPr="00811913">
        <w:rPr>
          <w:lang w:val="en-US"/>
        </w:rPr>
        <w:t xml:space="preserve">, middle or end of afternoon?...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it is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data..</w:t>
      </w:r>
    </w:p>
  </w:comment>
  <w:comment w:id="115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 I like it!!</w:t>
      </w:r>
    </w:p>
  </w:comment>
  <w:comment w:id="141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 xml:space="preserve">I wouldn't say its plicate - instead it's deeply folded.... Check definition in </w:t>
      </w:r>
      <w:proofErr w:type="spellStart"/>
      <w:r w:rsidRPr="00811913">
        <w:rPr>
          <w:lang w:val="en-US"/>
        </w:rPr>
        <w:t>Beentje</w:t>
      </w:r>
      <w:proofErr w:type="spellEnd"/>
      <w:r w:rsidRPr="00811913">
        <w:rPr>
          <w:lang w:val="en-US"/>
        </w:rPr>
        <w:t xml:space="preserve"> and </w:t>
      </w:r>
      <w:proofErr w:type="spellStart"/>
      <w:r w:rsidRPr="00811913">
        <w:rPr>
          <w:lang w:val="en-US"/>
        </w:rPr>
        <w:t>RAdford</w:t>
      </w:r>
      <w:proofErr w:type="spellEnd"/>
      <w:r w:rsidRPr="00811913">
        <w:rPr>
          <w:lang w:val="en-US"/>
        </w:rPr>
        <w:t>...</w:t>
      </w:r>
    </w:p>
  </w:comment>
  <w:comment w:id="166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spellStart"/>
      <w:proofErr w:type="gramStart"/>
      <w:r w:rsidRPr="00811913">
        <w:rPr>
          <w:lang w:val="en-US"/>
        </w:rPr>
        <w:t>uncessary</w:t>
      </w:r>
      <w:proofErr w:type="spellEnd"/>
      <w:proofErr w:type="gramEnd"/>
      <w:r w:rsidRPr="00811913">
        <w:rPr>
          <w:lang w:val="en-US"/>
        </w:rPr>
        <w:t>!</w:t>
      </w:r>
    </w:p>
  </w:comment>
  <w:comment w:id="167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Same general comments as for Figure 1.</w:t>
      </w:r>
    </w:p>
  </w:comment>
  <w:comment w:id="168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proofErr w:type="gramStart"/>
      <w:r w:rsidRPr="00811913">
        <w:rPr>
          <w:lang w:val="en-US"/>
        </w:rPr>
        <w:t>what's</w:t>
      </w:r>
      <w:proofErr w:type="gramEnd"/>
      <w:r w:rsidRPr="00811913">
        <w:rPr>
          <w:lang w:val="en-US"/>
        </w:rPr>
        <w:t xml:space="preserve"> the need of this drawing?....</w:t>
      </w:r>
    </w:p>
  </w:comment>
  <w:comment w:id="169" w:author="Autor" w:initials="A">
    <w:p w:rsidR="00224EE3" w:rsidRPr="00811913" w:rsidRDefault="00224EE3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11913">
        <w:rPr>
          <w:lang w:val="en-US"/>
        </w:rPr>
        <w:t>This drawing is not a "</w:t>
      </w:r>
      <w:proofErr w:type="spellStart"/>
      <w:r w:rsidRPr="00811913">
        <w:rPr>
          <w:lang w:val="en-US"/>
        </w:rPr>
        <w:t>spathe</w:t>
      </w:r>
      <w:proofErr w:type="spellEnd"/>
      <w:r w:rsidRPr="00811913">
        <w:rPr>
          <w:lang w:val="en-US"/>
        </w:rPr>
        <w:t>" - Please, explain it.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FF" w:rsidRDefault="006B54FF" w:rsidP="00390A29">
      <w:pPr>
        <w:spacing w:after="0" w:line="240" w:lineRule="auto"/>
      </w:pPr>
      <w:r>
        <w:separator/>
      </w:r>
    </w:p>
  </w:endnote>
  <w:endnote w:type="continuationSeparator" w:id="0">
    <w:p w:rsidR="006B54FF" w:rsidRDefault="006B54FF" w:rsidP="0039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FF" w:rsidRDefault="006B54FF" w:rsidP="00390A29">
      <w:pPr>
        <w:spacing w:after="0" w:line="240" w:lineRule="auto"/>
      </w:pPr>
      <w:r>
        <w:separator/>
      </w:r>
    </w:p>
  </w:footnote>
  <w:footnote w:type="continuationSeparator" w:id="0">
    <w:p w:rsidR="006B54FF" w:rsidRDefault="006B54FF" w:rsidP="00390A29">
      <w:pPr>
        <w:spacing w:after="0" w:line="240" w:lineRule="auto"/>
      </w:pPr>
      <w:r>
        <w:continuationSeparator/>
      </w:r>
    </w:p>
  </w:footnote>
  <w:footnote w:id="1">
    <w:p w:rsidR="00224EE3" w:rsidRPr="00C21A47" w:rsidRDefault="00224EE3">
      <w:pPr>
        <w:pStyle w:val="Textodenotaderodap"/>
        <w:rPr>
          <w:rFonts w:ascii="Times New Roman" w:hAnsi="Times New Roman" w:cs="Times New Roman"/>
        </w:rPr>
      </w:pPr>
      <w:proofErr w:type="gramStart"/>
      <w:r w:rsidRPr="00C21A47">
        <w:rPr>
          <w:rFonts w:ascii="Times New Roman" w:hAnsi="Times New Roman" w:cs="Times New Roman"/>
          <w:vertAlign w:val="superscript"/>
        </w:rPr>
        <w:t>1</w:t>
      </w:r>
      <w:proofErr w:type="gramEnd"/>
      <w:r w:rsidRPr="00C21A47">
        <w:rPr>
          <w:rFonts w:ascii="Times New Roman" w:hAnsi="Times New Roman" w:cs="Times New Roman"/>
        </w:rPr>
        <w:t xml:space="preserve"> </w:t>
      </w:r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 xml:space="preserve">Curso de Ciências da Natureza, Universidade Federal do Pampa, Av. 21 de Abril 80, Dom </w:t>
      </w:r>
      <w:proofErr w:type="spellStart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Pedrito</w:t>
      </w:r>
      <w:proofErr w:type="spellEnd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 xml:space="preserve">, Rio Grande do Sul, 96450-000, </w:t>
      </w:r>
      <w:proofErr w:type="spellStart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Brazil</w:t>
      </w:r>
      <w:proofErr w:type="spellEnd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.</w:t>
      </w:r>
    </w:p>
  </w:footnote>
  <w:footnote w:id="2">
    <w:p w:rsidR="00224EE3" w:rsidRPr="00C21A47" w:rsidRDefault="00224EE3" w:rsidP="00BD1474">
      <w:pPr>
        <w:pStyle w:val="Textodenotaderodap"/>
        <w:jc w:val="both"/>
        <w:rPr>
          <w:rFonts w:ascii="Times New Roman" w:hAnsi="Times New Roman" w:cs="Times New Roman"/>
        </w:rPr>
      </w:pPr>
      <w:r w:rsidRPr="00C21A47">
        <w:rPr>
          <w:rStyle w:val="Refdenotaderodap"/>
          <w:rFonts w:ascii="Times New Roman" w:hAnsi="Times New Roman" w:cs="Times New Roman"/>
        </w:rPr>
        <w:footnoteRef/>
      </w:r>
      <w:r w:rsidRPr="00C21A47">
        <w:rPr>
          <w:rFonts w:ascii="Times New Roman" w:hAnsi="Times New Roman" w:cs="Times New Roman"/>
        </w:rPr>
        <w:t xml:space="preserve"> </w:t>
      </w:r>
      <w:proofErr w:type="spellStart"/>
      <w:r w:rsidRPr="00C21A47">
        <w:rPr>
          <w:rFonts w:ascii="Times New Roman" w:hAnsi="Times New Roman" w:cs="Times New Roman"/>
        </w:rPr>
        <w:t>Aut</w:t>
      </w:r>
      <w:r>
        <w:rPr>
          <w:rFonts w:ascii="Times New Roman" w:hAnsi="Times New Roman" w:cs="Times New Roman"/>
        </w:rPr>
        <w:t>hor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 w:rsidRPr="00811913">
        <w:rPr>
          <w:rFonts w:ascii="Times New Roman" w:hAnsi="Times New Roman" w:cs="Times New Roman"/>
          <w:rPrChange w:id="3" w:author="Autor">
            <w:rPr>
              <w:rFonts w:ascii="Times New Roman" w:hAnsi="Times New Roman" w:cs="Times New Roman"/>
              <w:lang w:val="en-US"/>
            </w:rPr>
          </w:rPrChange>
        </w:rPr>
        <w:t>correspondence</w:t>
      </w:r>
      <w:proofErr w:type="spellEnd"/>
      <w:r w:rsidRPr="00C21A47">
        <w:rPr>
          <w:rFonts w:ascii="Times New Roman" w:hAnsi="Times New Roman" w:cs="Times New Roman"/>
        </w:rPr>
        <w:t>: deble.biol@gmail.com</w:t>
      </w:r>
    </w:p>
  </w:footnote>
  <w:footnote w:id="3">
    <w:p w:rsidR="00224EE3" w:rsidRPr="00C21A47" w:rsidRDefault="00224EE3" w:rsidP="00BD1474">
      <w:pPr>
        <w:pStyle w:val="Textodenotaderodap"/>
        <w:jc w:val="both"/>
        <w:rPr>
          <w:rFonts w:ascii="Times New Roman" w:hAnsi="Times New Roman" w:cs="Times New Roman"/>
        </w:rPr>
      </w:pPr>
      <w:r w:rsidRPr="00C21A47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21A47">
        <w:rPr>
          <w:rFonts w:ascii="Times New Roman" w:hAnsi="Times New Roman" w:cs="Times New Roman"/>
        </w:rPr>
        <w:t>Curso de Ciências Biológicas</w:t>
      </w:r>
      <w:r w:rsidRPr="00C21A47">
        <w:rPr>
          <w:rFonts w:ascii="Times New Roman" w:hAnsi="Times New Roman" w:cs="Times New Roman"/>
          <w:i/>
        </w:rPr>
        <w:t xml:space="preserve">, </w:t>
      </w:r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Uni</w:t>
      </w:r>
      <w:r>
        <w:rPr>
          <w:rStyle w:val="SC1630"/>
          <w:rFonts w:ascii="Times New Roman" w:hAnsi="Times New Roman" w:cs="Times New Roman"/>
          <w:i w:val="0"/>
          <w:sz w:val="20"/>
          <w:szCs w:val="20"/>
        </w:rPr>
        <w:t xml:space="preserve">versidade da Região da Campanha, </w:t>
      </w:r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 xml:space="preserve">Praça Getúlio Vargas 47, </w:t>
      </w:r>
      <w:proofErr w:type="spellStart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Alegrete</w:t>
      </w:r>
      <w:proofErr w:type="spellEnd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 xml:space="preserve">, Rio Grande do Sul, 97542-570, </w:t>
      </w:r>
      <w:proofErr w:type="spellStart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Brazil</w:t>
      </w:r>
      <w:proofErr w:type="spellEnd"/>
      <w:r w:rsidRPr="00C21A47">
        <w:rPr>
          <w:rStyle w:val="SC1630"/>
          <w:rFonts w:ascii="Times New Roman" w:hAnsi="Times New Roman" w:cs="Times New Roman"/>
          <w:i w:val="0"/>
          <w:sz w:val="20"/>
          <w:szCs w:val="20"/>
        </w:rPr>
        <w:t>.</w:t>
      </w:r>
    </w:p>
  </w:footnote>
  <w:footnote w:id="4">
    <w:p w:rsidR="00224EE3" w:rsidRPr="00C21A47" w:rsidRDefault="00224EE3" w:rsidP="00C21A47">
      <w:pPr>
        <w:pStyle w:val="SP262181"/>
        <w:jc w:val="both"/>
        <w:rPr>
          <w:iCs/>
          <w:color w:val="000000"/>
          <w:sz w:val="20"/>
          <w:szCs w:val="20"/>
        </w:rPr>
      </w:pPr>
      <w:r w:rsidRPr="00C21A47">
        <w:rPr>
          <w:rStyle w:val="Refdenotaderodap"/>
          <w:sz w:val="20"/>
          <w:szCs w:val="20"/>
        </w:rPr>
        <w:footnoteRef/>
      </w:r>
      <w:r>
        <w:rPr>
          <w:rStyle w:val="SC1630"/>
          <w:i w:val="0"/>
          <w:sz w:val="20"/>
          <w:szCs w:val="20"/>
        </w:rPr>
        <w:t xml:space="preserve"> </w:t>
      </w:r>
      <w:r w:rsidRPr="00C21A47">
        <w:rPr>
          <w:rStyle w:val="SC1630"/>
          <w:i w:val="0"/>
          <w:sz w:val="20"/>
          <w:szCs w:val="20"/>
        </w:rPr>
        <w:t>Curso Superior Tecnólogo em Gestão Ambiental, Uni</w:t>
      </w:r>
      <w:r>
        <w:rPr>
          <w:rStyle w:val="SC1630"/>
          <w:i w:val="0"/>
          <w:sz w:val="20"/>
          <w:szCs w:val="20"/>
        </w:rPr>
        <w:t xml:space="preserve">versidade da Região da Campanha, </w:t>
      </w:r>
      <w:r w:rsidRPr="00C21A47">
        <w:rPr>
          <w:rStyle w:val="SC1630"/>
          <w:i w:val="0"/>
          <w:sz w:val="20"/>
          <w:szCs w:val="20"/>
        </w:rPr>
        <w:t xml:space="preserve">BR 293, KM 238, Dom </w:t>
      </w:r>
      <w:proofErr w:type="spellStart"/>
      <w:r w:rsidRPr="00C21A47">
        <w:rPr>
          <w:rStyle w:val="SC1630"/>
          <w:i w:val="0"/>
          <w:sz w:val="20"/>
          <w:szCs w:val="20"/>
        </w:rPr>
        <w:t>Pedrito</w:t>
      </w:r>
      <w:proofErr w:type="spellEnd"/>
      <w:r w:rsidRPr="00C21A47">
        <w:rPr>
          <w:rStyle w:val="SC1630"/>
          <w:i w:val="0"/>
          <w:sz w:val="20"/>
          <w:szCs w:val="20"/>
        </w:rPr>
        <w:t xml:space="preserve">, Rio Grande do Sul, 96450-000, </w:t>
      </w:r>
      <w:proofErr w:type="spellStart"/>
      <w:r w:rsidRPr="00C21A47">
        <w:rPr>
          <w:rStyle w:val="SC1630"/>
          <w:i w:val="0"/>
          <w:sz w:val="20"/>
          <w:szCs w:val="20"/>
        </w:rPr>
        <w:t>Brazil</w:t>
      </w:r>
      <w:proofErr w:type="spellEnd"/>
      <w:r w:rsidRPr="00C21A47">
        <w:rPr>
          <w:rStyle w:val="SC1630"/>
          <w:i w:val="0"/>
          <w:sz w:val="20"/>
          <w:szCs w:val="20"/>
        </w:rPr>
        <w:t xml:space="preserve">. </w:t>
      </w:r>
    </w:p>
  </w:footnote>
  <w:footnote w:id="5">
    <w:p w:rsidR="00224EE3" w:rsidRPr="00C21A47" w:rsidRDefault="00224EE3" w:rsidP="00C21A47">
      <w:pPr>
        <w:rPr>
          <w:rFonts w:ascii="Times New Roman" w:hAnsi="Times New Roman" w:cs="Times New Roman"/>
          <w:sz w:val="20"/>
          <w:szCs w:val="20"/>
          <w:lang w:eastAsia="pt-BR"/>
        </w:rPr>
      </w:pPr>
      <w:r w:rsidRPr="00C21A4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21A47">
        <w:rPr>
          <w:rFonts w:ascii="Times New Roman" w:hAnsi="Times New Roman" w:cs="Times New Roman"/>
          <w:sz w:val="20"/>
          <w:szCs w:val="20"/>
        </w:rPr>
        <w:t xml:space="preserve"> Núcleo de Estudos Botânicos </w:t>
      </w:r>
      <w:proofErr w:type="spellStart"/>
      <w:r w:rsidRPr="00C21A47">
        <w:rPr>
          <w:rFonts w:ascii="Times New Roman" w:hAnsi="Times New Roman" w:cs="Times New Roman"/>
          <w:sz w:val="20"/>
          <w:szCs w:val="20"/>
        </w:rPr>
        <w:t>Balduíno</w:t>
      </w:r>
      <w:proofErr w:type="spellEnd"/>
      <w:r w:rsidRPr="00C21A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A47">
        <w:rPr>
          <w:rFonts w:ascii="Times New Roman" w:hAnsi="Times New Roman" w:cs="Times New Roman"/>
          <w:sz w:val="20"/>
          <w:szCs w:val="20"/>
        </w:rPr>
        <w:t>Rambo</w:t>
      </w:r>
      <w:proofErr w:type="spellEnd"/>
      <w:r w:rsidRPr="00C21A47">
        <w:rPr>
          <w:rFonts w:ascii="Times New Roman" w:hAnsi="Times New Roman" w:cs="Times New Roman"/>
          <w:sz w:val="20"/>
          <w:szCs w:val="20"/>
        </w:rPr>
        <w:t xml:space="preserve">, Universidade Federal de Santa Maria, Santa Maria, Rio Grande do Sul, 97105-900, </w:t>
      </w:r>
      <w:proofErr w:type="spellStart"/>
      <w:r w:rsidRPr="00C21A47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C21A47">
        <w:rPr>
          <w:rFonts w:ascii="Times New Roman" w:hAnsi="Times New Roman" w:cs="Times New Roman"/>
          <w:sz w:val="20"/>
          <w:szCs w:val="20"/>
        </w:rPr>
        <w:t>.</w:t>
      </w:r>
    </w:p>
    <w:p w:rsidR="00224EE3" w:rsidRDefault="00224EE3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7670"/>
      <w:docPartObj>
        <w:docPartGallery w:val="Page Numbers (Top of Page)"/>
        <w:docPartUnique/>
      </w:docPartObj>
    </w:sdtPr>
    <w:sdtContent>
      <w:p w:rsidR="00224EE3" w:rsidRDefault="005C0A63">
        <w:pPr>
          <w:pStyle w:val="Cabealho"/>
          <w:jc w:val="right"/>
        </w:pPr>
        <w:r>
          <w:fldChar w:fldCharType="begin"/>
        </w:r>
        <w:r w:rsidR="00224EE3">
          <w:instrText xml:space="preserve"> PAGE   \* MERGEFORMAT </w:instrText>
        </w:r>
        <w:r>
          <w:fldChar w:fldCharType="separate"/>
        </w:r>
        <w:r w:rsidR="00381C0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4EE3" w:rsidRDefault="00224E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15A"/>
    <w:multiLevelType w:val="singleLevel"/>
    <w:tmpl w:val="91364D18"/>
    <w:lvl w:ilvl="0">
      <w:start w:val="1"/>
      <w:numFmt w:val="decimal"/>
      <w:pStyle w:val="CampoBibliografi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E137146"/>
    <w:multiLevelType w:val="hybridMultilevel"/>
    <w:tmpl w:val="55529366"/>
    <w:lvl w:ilvl="0" w:tplc="0DCC8D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052"/>
    <w:multiLevelType w:val="hybridMultilevel"/>
    <w:tmpl w:val="7638A0E6"/>
    <w:lvl w:ilvl="0" w:tplc="CEDE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78D0"/>
    <w:multiLevelType w:val="hybridMultilevel"/>
    <w:tmpl w:val="F7D2D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91B7D"/>
    <w:multiLevelType w:val="hybridMultilevel"/>
    <w:tmpl w:val="6B6A5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0"/>
    <w:rsid w:val="00001316"/>
    <w:rsid w:val="00003FD7"/>
    <w:rsid w:val="00004906"/>
    <w:rsid w:val="00005294"/>
    <w:rsid w:val="00005FDE"/>
    <w:rsid w:val="000133A1"/>
    <w:rsid w:val="000141DF"/>
    <w:rsid w:val="000162EE"/>
    <w:rsid w:val="00017EF3"/>
    <w:rsid w:val="00020B0F"/>
    <w:rsid w:val="00021D88"/>
    <w:rsid w:val="00021DC0"/>
    <w:rsid w:val="00021FA0"/>
    <w:rsid w:val="00024CC9"/>
    <w:rsid w:val="00024FA2"/>
    <w:rsid w:val="000259EA"/>
    <w:rsid w:val="00030123"/>
    <w:rsid w:val="000336C3"/>
    <w:rsid w:val="00034166"/>
    <w:rsid w:val="00034C39"/>
    <w:rsid w:val="00034D9C"/>
    <w:rsid w:val="0003526E"/>
    <w:rsid w:val="00037D7C"/>
    <w:rsid w:val="00037F7B"/>
    <w:rsid w:val="00040B50"/>
    <w:rsid w:val="0004111C"/>
    <w:rsid w:val="00041F19"/>
    <w:rsid w:val="00042D78"/>
    <w:rsid w:val="00043911"/>
    <w:rsid w:val="000444FB"/>
    <w:rsid w:val="00047EF9"/>
    <w:rsid w:val="0005260E"/>
    <w:rsid w:val="00052928"/>
    <w:rsid w:val="000547A1"/>
    <w:rsid w:val="0005562A"/>
    <w:rsid w:val="00055743"/>
    <w:rsid w:val="00062442"/>
    <w:rsid w:val="000643F2"/>
    <w:rsid w:val="00064A4A"/>
    <w:rsid w:val="000652EB"/>
    <w:rsid w:val="00067D44"/>
    <w:rsid w:val="00070703"/>
    <w:rsid w:val="000718FE"/>
    <w:rsid w:val="000719CE"/>
    <w:rsid w:val="00075AD1"/>
    <w:rsid w:val="00075D70"/>
    <w:rsid w:val="00077EEB"/>
    <w:rsid w:val="00081A3A"/>
    <w:rsid w:val="00081CEE"/>
    <w:rsid w:val="00082547"/>
    <w:rsid w:val="00085DEF"/>
    <w:rsid w:val="00086FAE"/>
    <w:rsid w:val="00087223"/>
    <w:rsid w:val="00090908"/>
    <w:rsid w:val="00092A7B"/>
    <w:rsid w:val="00092AAD"/>
    <w:rsid w:val="000953AF"/>
    <w:rsid w:val="00096B8C"/>
    <w:rsid w:val="00096C57"/>
    <w:rsid w:val="00096DF4"/>
    <w:rsid w:val="00096EFF"/>
    <w:rsid w:val="000976F1"/>
    <w:rsid w:val="000A1058"/>
    <w:rsid w:val="000A2363"/>
    <w:rsid w:val="000A24AA"/>
    <w:rsid w:val="000A3A2A"/>
    <w:rsid w:val="000A3A92"/>
    <w:rsid w:val="000A3E7A"/>
    <w:rsid w:val="000A7396"/>
    <w:rsid w:val="000A75EF"/>
    <w:rsid w:val="000A7837"/>
    <w:rsid w:val="000B2026"/>
    <w:rsid w:val="000B2CF6"/>
    <w:rsid w:val="000B701A"/>
    <w:rsid w:val="000C0BB3"/>
    <w:rsid w:val="000C1153"/>
    <w:rsid w:val="000C1D1C"/>
    <w:rsid w:val="000C328E"/>
    <w:rsid w:val="000C536A"/>
    <w:rsid w:val="000C71E3"/>
    <w:rsid w:val="000D0247"/>
    <w:rsid w:val="000D1B34"/>
    <w:rsid w:val="000D6EA5"/>
    <w:rsid w:val="000E2EF4"/>
    <w:rsid w:val="000E34C1"/>
    <w:rsid w:val="000E37B1"/>
    <w:rsid w:val="000E3FFD"/>
    <w:rsid w:val="000E6E4B"/>
    <w:rsid w:val="000F0218"/>
    <w:rsid w:val="000F13B8"/>
    <w:rsid w:val="000F240B"/>
    <w:rsid w:val="000F5D73"/>
    <w:rsid w:val="000F7727"/>
    <w:rsid w:val="000F78ED"/>
    <w:rsid w:val="001031A8"/>
    <w:rsid w:val="001052D7"/>
    <w:rsid w:val="00106BCE"/>
    <w:rsid w:val="0010784F"/>
    <w:rsid w:val="00110F74"/>
    <w:rsid w:val="00111F55"/>
    <w:rsid w:val="00114D30"/>
    <w:rsid w:val="0011714C"/>
    <w:rsid w:val="00117FF5"/>
    <w:rsid w:val="00121B3C"/>
    <w:rsid w:val="00121F18"/>
    <w:rsid w:val="001221A7"/>
    <w:rsid w:val="00122608"/>
    <w:rsid w:val="00123E6F"/>
    <w:rsid w:val="00125202"/>
    <w:rsid w:val="00126B0A"/>
    <w:rsid w:val="00130395"/>
    <w:rsid w:val="00130B07"/>
    <w:rsid w:val="00131A87"/>
    <w:rsid w:val="00132204"/>
    <w:rsid w:val="0013563B"/>
    <w:rsid w:val="00135CBA"/>
    <w:rsid w:val="00135EBA"/>
    <w:rsid w:val="001367B1"/>
    <w:rsid w:val="00136ABC"/>
    <w:rsid w:val="00136FE1"/>
    <w:rsid w:val="00137242"/>
    <w:rsid w:val="00137B71"/>
    <w:rsid w:val="00141441"/>
    <w:rsid w:val="0014255D"/>
    <w:rsid w:val="00142A1B"/>
    <w:rsid w:val="00142CC2"/>
    <w:rsid w:val="001435F1"/>
    <w:rsid w:val="0014403B"/>
    <w:rsid w:val="0015135E"/>
    <w:rsid w:val="001530BA"/>
    <w:rsid w:val="00154ED6"/>
    <w:rsid w:val="00156603"/>
    <w:rsid w:val="0015673C"/>
    <w:rsid w:val="001603E8"/>
    <w:rsid w:val="00162780"/>
    <w:rsid w:val="0016482F"/>
    <w:rsid w:val="00165D35"/>
    <w:rsid w:val="00165F15"/>
    <w:rsid w:val="001665E3"/>
    <w:rsid w:val="001667BD"/>
    <w:rsid w:val="001679E8"/>
    <w:rsid w:val="00167CAF"/>
    <w:rsid w:val="00171356"/>
    <w:rsid w:val="00171672"/>
    <w:rsid w:val="0017192E"/>
    <w:rsid w:val="00172DEC"/>
    <w:rsid w:val="00173AA9"/>
    <w:rsid w:val="0017597B"/>
    <w:rsid w:val="00176A37"/>
    <w:rsid w:val="00176D62"/>
    <w:rsid w:val="00181025"/>
    <w:rsid w:val="00182E03"/>
    <w:rsid w:val="001840EA"/>
    <w:rsid w:val="00186247"/>
    <w:rsid w:val="0018707E"/>
    <w:rsid w:val="00190493"/>
    <w:rsid w:val="00190E22"/>
    <w:rsid w:val="001913DB"/>
    <w:rsid w:val="00192196"/>
    <w:rsid w:val="001923CE"/>
    <w:rsid w:val="00194E1B"/>
    <w:rsid w:val="0019508C"/>
    <w:rsid w:val="00197541"/>
    <w:rsid w:val="001A050A"/>
    <w:rsid w:val="001A3DDD"/>
    <w:rsid w:val="001A5614"/>
    <w:rsid w:val="001B2803"/>
    <w:rsid w:val="001B2B9B"/>
    <w:rsid w:val="001B4316"/>
    <w:rsid w:val="001B4D06"/>
    <w:rsid w:val="001B64E2"/>
    <w:rsid w:val="001C07E2"/>
    <w:rsid w:val="001C104A"/>
    <w:rsid w:val="001C2B76"/>
    <w:rsid w:val="001C47FD"/>
    <w:rsid w:val="001D007C"/>
    <w:rsid w:val="001D1918"/>
    <w:rsid w:val="001D3BC6"/>
    <w:rsid w:val="001D44F9"/>
    <w:rsid w:val="001D6516"/>
    <w:rsid w:val="001E10C4"/>
    <w:rsid w:val="001E3FF4"/>
    <w:rsid w:val="001E4649"/>
    <w:rsid w:val="001E5B8D"/>
    <w:rsid w:val="001E6BB0"/>
    <w:rsid w:val="001F2553"/>
    <w:rsid w:val="001F2864"/>
    <w:rsid w:val="001F3827"/>
    <w:rsid w:val="001F4516"/>
    <w:rsid w:val="001F4744"/>
    <w:rsid w:val="001F4896"/>
    <w:rsid w:val="001F4B03"/>
    <w:rsid w:val="001F5168"/>
    <w:rsid w:val="001F5492"/>
    <w:rsid w:val="001F61D4"/>
    <w:rsid w:val="001F6A9B"/>
    <w:rsid w:val="001F7D24"/>
    <w:rsid w:val="002013FE"/>
    <w:rsid w:val="002014DF"/>
    <w:rsid w:val="002015EF"/>
    <w:rsid w:val="002030DE"/>
    <w:rsid w:val="00206050"/>
    <w:rsid w:val="002067FF"/>
    <w:rsid w:val="00206A61"/>
    <w:rsid w:val="0021261C"/>
    <w:rsid w:val="00214FC8"/>
    <w:rsid w:val="00215C1B"/>
    <w:rsid w:val="00216977"/>
    <w:rsid w:val="00220A23"/>
    <w:rsid w:val="00224EE3"/>
    <w:rsid w:val="00225447"/>
    <w:rsid w:val="00231E1D"/>
    <w:rsid w:val="00234294"/>
    <w:rsid w:val="0023463F"/>
    <w:rsid w:val="00234ACC"/>
    <w:rsid w:val="00235A06"/>
    <w:rsid w:val="00235C4A"/>
    <w:rsid w:val="00236EE5"/>
    <w:rsid w:val="00237CDB"/>
    <w:rsid w:val="0024078B"/>
    <w:rsid w:val="00241594"/>
    <w:rsid w:val="002418EF"/>
    <w:rsid w:val="0024402D"/>
    <w:rsid w:val="002449E8"/>
    <w:rsid w:val="002453BF"/>
    <w:rsid w:val="00245C91"/>
    <w:rsid w:val="0025157B"/>
    <w:rsid w:val="0025186F"/>
    <w:rsid w:val="00251DE5"/>
    <w:rsid w:val="00251EB7"/>
    <w:rsid w:val="00255595"/>
    <w:rsid w:val="00256921"/>
    <w:rsid w:val="00261AB8"/>
    <w:rsid w:val="00261EEB"/>
    <w:rsid w:val="00262E2B"/>
    <w:rsid w:val="00263A4E"/>
    <w:rsid w:val="0026467B"/>
    <w:rsid w:val="002659C1"/>
    <w:rsid w:val="00265B8A"/>
    <w:rsid w:val="00272B4E"/>
    <w:rsid w:val="00272B84"/>
    <w:rsid w:val="00280832"/>
    <w:rsid w:val="00283F03"/>
    <w:rsid w:val="002848FF"/>
    <w:rsid w:val="00285654"/>
    <w:rsid w:val="002857B4"/>
    <w:rsid w:val="00285F21"/>
    <w:rsid w:val="00286F0D"/>
    <w:rsid w:val="00287A60"/>
    <w:rsid w:val="00287CEB"/>
    <w:rsid w:val="00292E1D"/>
    <w:rsid w:val="002934F8"/>
    <w:rsid w:val="002935E2"/>
    <w:rsid w:val="00294E1B"/>
    <w:rsid w:val="00297B65"/>
    <w:rsid w:val="002A0A31"/>
    <w:rsid w:val="002A13C9"/>
    <w:rsid w:val="002A3B57"/>
    <w:rsid w:val="002A4F87"/>
    <w:rsid w:val="002A6845"/>
    <w:rsid w:val="002A7EC8"/>
    <w:rsid w:val="002B05EB"/>
    <w:rsid w:val="002B0635"/>
    <w:rsid w:val="002B25AB"/>
    <w:rsid w:val="002B7B36"/>
    <w:rsid w:val="002C008F"/>
    <w:rsid w:val="002C0B0D"/>
    <w:rsid w:val="002C1197"/>
    <w:rsid w:val="002C2D2E"/>
    <w:rsid w:val="002C3314"/>
    <w:rsid w:val="002C4869"/>
    <w:rsid w:val="002C4E67"/>
    <w:rsid w:val="002C60E8"/>
    <w:rsid w:val="002C6C22"/>
    <w:rsid w:val="002C7249"/>
    <w:rsid w:val="002C76D7"/>
    <w:rsid w:val="002D02DD"/>
    <w:rsid w:val="002D0E5E"/>
    <w:rsid w:val="002D3EC0"/>
    <w:rsid w:val="002D7CFE"/>
    <w:rsid w:val="002E15F0"/>
    <w:rsid w:val="002E39CD"/>
    <w:rsid w:val="002E3E86"/>
    <w:rsid w:val="002E4DCE"/>
    <w:rsid w:val="002E569F"/>
    <w:rsid w:val="002E7E0C"/>
    <w:rsid w:val="002F0997"/>
    <w:rsid w:val="002F0DB6"/>
    <w:rsid w:val="002F1E9D"/>
    <w:rsid w:val="002F36CC"/>
    <w:rsid w:val="002F3E16"/>
    <w:rsid w:val="002F4B92"/>
    <w:rsid w:val="002F4E6E"/>
    <w:rsid w:val="002F55DB"/>
    <w:rsid w:val="002F63EC"/>
    <w:rsid w:val="00301588"/>
    <w:rsid w:val="00301764"/>
    <w:rsid w:val="00304064"/>
    <w:rsid w:val="003053E3"/>
    <w:rsid w:val="00306062"/>
    <w:rsid w:val="00306092"/>
    <w:rsid w:val="00306344"/>
    <w:rsid w:val="003063A4"/>
    <w:rsid w:val="0030745C"/>
    <w:rsid w:val="00307AD1"/>
    <w:rsid w:val="00311F07"/>
    <w:rsid w:val="00314E2C"/>
    <w:rsid w:val="00315CE4"/>
    <w:rsid w:val="00316079"/>
    <w:rsid w:val="00320C1A"/>
    <w:rsid w:val="003224AF"/>
    <w:rsid w:val="00322BE8"/>
    <w:rsid w:val="003235EE"/>
    <w:rsid w:val="00324541"/>
    <w:rsid w:val="00325FD3"/>
    <w:rsid w:val="00326462"/>
    <w:rsid w:val="003271E6"/>
    <w:rsid w:val="003278B7"/>
    <w:rsid w:val="0033233A"/>
    <w:rsid w:val="00332C91"/>
    <w:rsid w:val="00341788"/>
    <w:rsid w:val="00342BEE"/>
    <w:rsid w:val="00343C03"/>
    <w:rsid w:val="00347C89"/>
    <w:rsid w:val="00352149"/>
    <w:rsid w:val="00352D43"/>
    <w:rsid w:val="00353F71"/>
    <w:rsid w:val="00354F59"/>
    <w:rsid w:val="00355986"/>
    <w:rsid w:val="00355C84"/>
    <w:rsid w:val="00357775"/>
    <w:rsid w:val="00367C6D"/>
    <w:rsid w:val="00370568"/>
    <w:rsid w:val="003709DB"/>
    <w:rsid w:val="00374EC9"/>
    <w:rsid w:val="003763EB"/>
    <w:rsid w:val="00381435"/>
    <w:rsid w:val="00381C03"/>
    <w:rsid w:val="00382C62"/>
    <w:rsid w:val="00385D5C"/>
    <w:rsid w:val="00390A29"/>
    <w:rsid w:val="00390EE3"/>
    <w:rsid w:val="003919DD"/>
    <w:rsid w:val="0039223A"/>
    <w:rsid w:val="00392635"/>
    <w:rsid w:val="00394226"/>
    <w:rsid w:val="00394D01"/>
    <w:rsid w:val="00395542"/>
    <w:rsid w:val="003975F9"/>
    <w:rsid w:val="00397643"/>
    <w:rsid w:val="00397ED7"/>
    <w:rsid w:val="003A01F0"/>
    <w:rsid w:val="003A1A96"/>
    <w:rsid w:val="003A2A8B"/>
    <w:rsid w:val="003A476C"/>
    <w:rsid w:val="003A5BFD"/>
    <w:rsid w:val="003A652B"/>
    <w:rsid w:val="003A717F"/>
    <w:rsid w:val="003A79DE"/>
    <w:rsid w:val="003B0ADA"/>
    <w:rsid w:val="003B1B4E"/>
    <w:rsid w:val="003B3DAF"/>
    <w:rsid w:val="003B65A4"/>
    <w:rsid w:val="003B666E"/>
    <w:rsid w:val="003B79C8"/>
    <w:rsid w:val="003C35B3"/>
    <w:rsid w:val="003C4939"/>
    <w:rsid w:val="003C69E7"/>
    <w:rsid w:val="003C78DB"/>
    <w:rsid w:val="003D1280"/>
    <w:rsid w:val="003D2177"/>
    <w:rsid w:val="003D74DE"/>
    <w:rsid w:val="003E103A"/>
    <w:rsid w:val="003E3A7C"/>
    <w:rsid w:val="003E46EA"/>
    <w:rsid w:val="003E5E91"/>
    <w:rsid w:val="003E62DD"/>
    <w:rsid w:val="003E7601"/>
    <w:rsid w:val="003E792D"/>
    <w:rsid w:val="003E7ECF"/>
    <w:rsid w:val="003F35E6"/>
    <w:rsid w:val="003F4643"/>
    <w:rsid w:val="003F5F7E"/>
    <w:rsid w:val="003F6008"/>
    <w:rsid w:val="00405990"/>
    <w:rsid w:val="00406193"/>
    <w:rsid w:val="004077DD"/>
    <w:rsid w:val="00410E35"/>
    <w:rsid w:val="004133B3"/>
    <w:rsid w:val="0041340C"/>
    <w:rsid w:val="00413719"/>
    <w:rsid w:val="0041519A"/>
    <w:rsid w:val="00415A7A"/>
    <w:rsid w:val="004162B4"/>
    <w:rsid w:val="004167CE"/>
    <w:rsid w:val="00420929"/>
    <w:rsid w:val="004211D4"/>
    <w:rsid w:val="00421CC7"/>
    <w:rsid w:val="00423E2A"/>
    <w:rsid w:val="0043199F"/>
    <w:rsid w:val="004321AF"/>
    <w:rsid w:val="0043438E"/>
    <w:rsid w:val="004369E9"/>
    <w:rsid w:val="004373ED"/>
    <w:rsid w:val="004378A0"/>
    <w:rsid w:val="00437DDE"/>
    <w:rsid w:val="00440734"/>
    <w:rsid w:val="00440DE7"/>
    <w:rsid w:val="004419C5"/>
    <w:rsid w:val="00441DA6"/>
    <w:rsid w:val="00444EE6"/>
    <w:rsid w:val="00445E24"/>
    <w:rsid w:val="00446307"/>
    <w:rsid w:val="0044744F"/>
    <w:rsid w:val="0045329D"/>
    <w:rsid w:val="00454E72"/>
    <w:rsid w:val="0046200B"/>
    <w:rsid w:val="00462C89"/>
    <w:rsid w:val="004654B6"/>
    <w:rsid w:val="00465A4A"/>
    <w:rsid w:val="00465D5E"/>
    <w:rsid w:val="00466F70"/>
    <w:rsid w:val="00470396"/>
    <w:rsid w:val="00470BF0"/>
    <w:rsid w:val="00471AEF"/>
    <w:rsid w:val="004726C3"/>
    <w:rsid w:val="00475D73"/>
    <w:rsid w:val="004777EF"/>
    <w:rsid w:val="004815F8"/>
    <w:rsid w:val="00481807"/>
    <w:rsid w:val="004818B0"/>
    <w:rsid w:val="00481A4C"/>
    <w:rsid w:val="004821A1"/>
    <w:rsid w:val="0048379B"/>
    <w:rsid w:val="004849B6"/>
    <w:rsid w:val="0048561F"/>
    <w:rsid w:val="004856B0"/>
    <w:rsid w:val="0048678C"/>
    <w:rsid w:val="00486B81"/>
    <w:rsid w:val="00487D14"/>
    <w:rsid w:val="0049147C"/>
    <w:rsid w:val="0049172C"/>
    <w:rsid w:val="00493628"/>
    <w:rsid w:val="00493E1D"/>
    <w:rsid w:val="004947BE"/>
    <w:rsid w:val="00494E97"/>
    <w:rsid w:val="004963F6"/>
    <w:rsid w:val="00497C3A"/>
    <w:rsid w:val="00497D09"/>
    <w:rsid w:val="004A0515"/>
    <w:rsid w:val="004A0591"/>
    <w:rsid w:val="004A0FA2"/>
    <w:rsid w:val="004A5CBB"/>
    <w:rsid w:val="004A60CA"/>
    <w:rsid w:val="004A6BC9"/>
    <w:rsid w:val="004A6D5F"/>
    <w:rsid w:val="004A7672"/>
    <w:rsid w:val="004B2141"/>
    <w:rsid w:val="004B307B"/>
    <w:rsid w:val="004B4109"/>
    <w:rsid w:val="004B53C6"/>
    <w:rsid w:val="004B75DE"/>
    <w:rsid w:val="004B7C7E"/>
    <w:rsid w:val="004C089E"/>
    <w:rsid w:val="004C185F"/>
    <w:rsid w:val="004C4452"/>
    <w:rsid w:val="004C55EF"/>
    <w:rsid w:val="004C5B0A"/>
    <w:rsid w:val="004D5A88"/>
    <w:rsid w:val="004D64FB"/>
    <w:rsid w:val="004D65A4"/>
    <w:rsid w:val="004E121F"/>
    <w:rsid w:val="004E1830"/>
    <w:rsid w:val="004E3604"/>
    <w:rsid w:val="004E58C4"/>
    <w:rsid w:val="004E6D00"/>
    <w:rsid w:val="004E7EB1"/>
    <w:rsid w:val="004F2394"/>
    <w:rsid w:val="004F385C"/>
    <w:rsid w:val="004F5052"/>
    <w:rsid w:val="004F71EB"/>
    <w:rsid w:val="005003F6"/>
    <w:rsid w:val="005023FD"/>
    <w:rsid w:val="0050263D"/>
    <w:rsid w:val="00502730"/>
    <w:rsid w:val="0050275F"/>
    <w:rsid w:val="00503DCE"/>
    <w:rsid w:val="00504AE9"/>
    <w:rsid w:val="00505728"/>
    <w:rsid w:val="005058D9"/>
    <w:rsid w:val="00505C99"/>
    <w:rsid w:val="0050761B"/>
    <w:rsid w:val="005127AF"/>
    <w:rsid w:val="00512E9D"/>
    <w:rsid w:val="00513815"/>
    <w:rsid w:val="00513D3F"/>
    <w:rsid w:val="00513F7D"/>
    <w:rsid w:val="00515DCA"/>
    <w:rsid w:val="005172BB"/>
    <w:rsid w:val="005172CB"/>
    <w:rsid w:val="0052353F"/>
    <w:rsid w:val="00525CF5"/>
    <w:rsid w:val="00526173"/>
    <w:rsid w:val="00527171"/>
    <w:rsid w:val="005271A7"/>
    <w:rsid w:val="005323C9"/>
    <w:rsid w:val="0053380A"/>
    <w:rsid w:val="0053589C"/>
    <w:rsid w:val="00536125"/>
    <w:rsid w:val="00536CE4"/>
    <w:rsid w:val="005415D3"/>
    <w:rsid w:val="00541776"/>
    <w:rsid w:val="00544A24"/>
    <w:rsid w:val="00545646"/>
    <w:rsid w:val="00550D9A"/>
    <w:rsid w:val="005521CC"/>
    <w:rsid w:val="00552364"/>
    <w:rsid w:val="00552C12"/>
    <w:rsid w:val="0055508C"/>
    <w:rsid w:val="005575BF"/>
    <w:rsid w:val="005578B7"/>
    <w:rsid w:val="00557ABB"/>
    <w:rsid w:val="00557D31"/>
    <w:rsid w:val="00560551"/>
    <w:rsid w:val="00560E2A"/>
    <w:rsid w:val="00561011"/>
    <w:rsid w:val="00574C9F"/>
    <w:rsid w:val="00575E7D"/>
    <w:rsid w:val="00577325"/>
    <w:rsid w:val="005774C9"/>
    <w:rsid w:val="00577951"/>
    <w:rsid w:val="005779F8"/>
    <w:rsid w:val="005807A5"/>
    <w:rsid w:val="00581B26"/>
    <w:rsid w:val="00582DF5"/>
    <w:rsid w:val="00584F40"/>
    <w:rsid w:val="00585C23"/>
    <w:rsid w:val="005905D9"/>
    <w:rsid w:val="00590748"/>
    <w:rsid w:val="00593777"/>
    <w:rsid w:val="00593875"/>
    <w:rsid w:val="00593B4D"/>
    <w:rsid w:val="00596F1A"/>
    <w:rsid w:val="005973E3"/>
    <w:rsid w:val="00597475"/>
    <w:rsid w:val="00597787"/>
    <w:rsid w:val="005A2B6B"/>
    <w:rsid w:val="005A35B8"/>
    <w:rsid w:val="005A388E"/>
    <w:rsid w:val="005A440B"/>
    <w:rsid w:val="005A641E"/>
    <w:rsid w:val="005B020D"/>
    <w:rsid w:val="005B1263"/>
    <w:rsid w:val="005B21C6"/>
    <w:rsid w:val="005B2359"/>
    <w:rsid w:val="005B646A"/>
    <w:rsid w:val="005B70B4"/>
    <w:rsid w:val="005C0A63"/>
    <w:rsid w:val="005C2AAE"/>
    <w:rsid w:val="005C2F4A"/>
    <w:rsid w:val="005C3A05"/>
    <w:rsid w:val="005D0204"/>
    <w:rsid w:val="005D1086"/>
    <w:rsid w:val="005D3060"/>
    <w:rsid w:val="005D31C9"/>
    <w:rsid w:val="005D34B1"/>
    <w:rsid w:val="005D3B76"/>
    <w:rsid w:val="005D43AB"/>
    <w:rsid w:val="005D51A3"/>
    <w:rsid w:val="005E1501"/>
    <w:rsid w:val="005E1531"/>
    <w:rsid w:val="005E1D90"/>
    <w:rsid w:val="005E3331"/>
    <w:rsid w:val="005E516F"/>
    <w:rsid w:val="005E6C07"/>
    <w:rsid w:val="005E6F8C"/>
    <w:rsid w:val="005F2D7A"/>
    <w:rsid w:val="006014D4"/>
    <w:rsid w:val="00601A5C"/>
    <w:rsid w:val="00602C6D"/>
    <w:rsid w:val="00606E90"/>
    <w:rsid w:val="00612307"/>
    <w:rsid w:val="00612930"/>
    <w:rsid w:val="0061333A"/>
    <w:rsid w:val="006140A8"/>
    <w:rsid w:val="00615BE3"/>
    <w:rsid w:val="006164D7"/>
    <w:rsid w:val="00617A51"/>
    <w:rsid w:val="00617C5D"/>
    <w:rsid w:val="00617E9C"/>
    <w:rsid w:val="006221A4"/>
    <w:rsid w:val="00622F82"/>
    <w:rsid w:val="006267BC"/>
    <w:rsid w:val="00626A5D"/>
    <w:rsid w:val="006302B6"/>
    <w:rsid w:val="00630C01"/>
    <w:rsid w:val="006313E5"/>
    <w:rsid w:val="00631985"/>
    <w:rsid w:val="00631CC2"/>
    <w:rsid w:val="00632765"/>
    <w:rsid w:val="00632E22"/>
    <w:rsid w:val="00635363"/>
    <w:rsid w:val="00635599"/>
    <w:rsid w:val="00635A59"/>
    <w:rsid w:val="006404B0"/>
    <w:rsid w:val="00640F18"/>
    <w:rsid w:val="0064126D"/>
    <w:rsid w:val="00644ADE"/>
    <w:rsid w:val="0065127F"/>
    <w:rsid w:val="00651BF9"/>
    <w:rsid w:val="00653B99"/>
    <w:rsid w:val="00653D58"/>
    <w:rsid w:val="00656542"/>
    <w:rsid w:val="00656EBB"/>
    <w:rsid w:val="00661C0C"/>
    <w:rsid w:val="00661CB2"/>
    <w:rsid w:val="00663AE6"/>
    <w:rsid w:val="006646D8"/>
    <w:rsid w:val="006663C8"/>
    <w:rsid w:val="006672F3"/>
    <w:rsid w:val="00670134"/>
    <w:rsid w:val="006702C5"/>
    <w:rsid w:val="006712E5"/>
    <w:rsid w:val="006754E1"/>
    <w:rsid w:val="00675C64"/>
    <w:rsid w:val="006766D5"/>
    <w:rsid w:val="00681085"/>
    <w:rsid w:val="0068137C"/>
    <w:rsid w:val="00681436"/>
    <w:rsid w:val="0068252A"/>
    <w:rsid w:val="00682FDD"/>
    <w:rsid w:val="006843F8"/>
    <w:rsid w:val="00684FE9"/>
    <w:rsid w:val="006863E6"/>
    <w:rsid w:val="00690BB8"/>
    <w:rsid w:val="006934A1"/>
    <w:rsid w:val="006934F0"/>
    <w:rsid w:val="00695299"/>
    <w:rsid w:val="006A0F9C"/>
    <w:rsid w:val="006A1B15"/>
    <w:rsid w:val="006A2CAB"/>
    <w:rsid w:val="006A36C7"/>
    <w:rsid w:val="006A4886"/>
    <w:rsid w:val="006A6022"/>
    <w:rsid w:val="006A7D86"/>
    <w:rsid w:val="006B04EA"/>
    <w:rsid w:val="006B4471"/>
    <w:rsid w:val="006B4600"/>
    <w:rsid w:val="006B4661"/>
    <w:rsid w:val="006B54FF"/>
    <w:rsid w:val="006B56D1"/>
    <w:rsid w:val="006B6087"/>
    <w:rsid w:val="006B6BBA"/>
    <w:rsid w:val="006B6CD8"/>
    <w:rsid w:val="006B77B2"/>
    <w:rsid w:val="006C6315"/>
    <w:rsid w:val="006C6793"/>
    <w:rsid w:val="006C7B49"/>
    <w:rsid w:val="006C7E0E"/>
    <w:rsid w:val="006D29A7"/>
    <w:rsid w:val="006D38D3"/>
    <w:rsid w:val="006D3BE2"/>
    <w:rsid w:val="006D423D"/>
    <w:rsid w:val="006D47BA"/>
    <w:rsid w:val="006D5032"/>
    <w:rsid w:val="006E0960"/>
    <w:rsid w:val="006E114F"/>
    <w:rsid w:val="006E1250"/>
    <w:rsid w:val="006E1C71"/>
    <w:rsid w:val="006E20E5"/>
    <w:rsid w:val="006E53E9"/>
    <w:rsid w:val="006E6C22"/>
    <w:rsid w:val="006E7C7E"/>
    <w:rsid w:val="006F0267"/>
    <w:rsid w:val="006F3B5D"/>
    <w:rsid w:val="006F3DE6"/>
    <w:rsid w:val="006F4C02"/>
    <w:rsid w:val="006F701D"/>
    <w:rsid w:val="0070064B"/>
    <w:rsid w:val="00703E6A"/>
    <w:rsid w:val="007139A1"/>
    <w:rsid w:val="007141DD"/>
    <w:rsid w:val="007148D9"/>
    <w:rsid w:val="00714B61"/>
    <w:rsid w:val="00716E6A"/>
    <w:rsid w:val="00721BC2"/>
    <w:rsid w:val="0072278B"/>
    <w:rsid w:val="00722881"/>
    <w:rsid w:val="00722B05"/>
    <w:rsid w:val="00722E46"/>
    <w:rsid w:val="007257ED"/>
    <w:rsid w:val="00730C4B"/>
    <w:rsid w:val="0073141C"/>
    <w:rsid w:val="0073186D"/>
    <w:rsid w:val="00732C24"/>
    <w:rsid w:val="00733B9D"/>
    <w:rsid w:val="0073464D"/>
    <w:rsid w:val="00736796"/>
    <w:rsid w:val="007367E4"/>
    <w:rsid w:val="00741446"/>
    <w:rsid w:val="007419A0"/>
    <w:rsid w:val="00745416"/>
    <w:rsid w:val="00747F62"/>
    <w:rsid w:val="0075164D"/>
    <w:rsid w:val="00752825"/>
    <w:rsid w:val="00755940"/>
    <w:rsid w:val="00756503"/>
    <w:rsid w:val="00756E34"/>
    <w:rsid w:val="00763545"/>
    <w:rsid w:val="00763584"/>
    <w:rsid w:val="00764FF6"/>
    <w:rsid w:val="007679EF"/>
    <w:rsid w:val="00767DF6"/>
    <w:rsid w:val="00772C41"/>
    <w:rsid w:val="007804BD"/>
    <w:rsid w:val="00785E9A"/>
    <w:rsid w:val="00790AC6"/>
    <w:rsid w:val="007910D3"/>
    <w:rsid w:val="00793C59"/>
    <w:rsid w:val="00796965"/>
    <w:rsid w:val="00796EA5"/>
    <w:rsid w:val="00797BAE"/>
    <w:rsid w:val="007A0D90"/>
    <w:rsid w:val="007A15E5"/>
    <w:rsid w:val="007A3400"/>
    <w:rsid w:val="007A4E04"/>
    <w:rsid w:val="007A4F43"/>
    <w:rsid w:val="007A5532"/>
    <w:rsid w:val="007B1E70"/>
    <w:rsid w:val="007B2AF9"/>
    <w:rsid w:val="007B5079"/>
    <w:rsid w:val="007B5BEF"/>
    <w:rsid w:val="007B71E3"/>
    <w:rsid w:val="007B757D"/>
    <w:rsid w:val="007C1948"/>
    <w:rsid w:val="007C26CC"/>
    <w:rsid w:val="007C356A"/>
    <w:rsid w:val="007C37F6"/>
    <w:rsid w:val="007C5573"/>
    <w:rsid w:val="007D077B"/>
    <w:rsid w:val="007D0A6C"/>
    <w:rsid w:val="007D0C78"/>
    <w:rsid w:val="007D223D"/>
    <w:rsid w:val="007D3DFF"/>
    <w:rsid w:val="007D4306"/>
    <w:rsid w:val="007D5E74"/>
    <w:rsid w:val="007D662E"/>
    <w:rsid w:val="007D7FBF"/>
    <w:rsid w:val="007E01C5"/>
    <w:rsid w:val="007E2883"/>
    <w:rsid w:val="007E523A"/>
    <w:rsid w:val="007E5440"/>
    <w:rsid w:val="007E5487"/>
    <w:rsid w:val="007E78CB"/>
    <w:rsid w:val="007F0141"/>
    <w:rsid w:val="007F01EB"/>
    <w:rsid w:val="007F49B6"/>
    <w:rsid w:val="007F5398"/>
    <w:rsid w:val="007F7597"/>
    <w:rsid w:val="007F7B4C"/>
    <w:rsid w:val="00801319"/>
    <w:rsid w:val="00805A73"/>
    <w:rsid w:val="00811913"/>
    <w:rsid w:val="00814B9B"/>
    <w:rsid w:val="008165E8"/>
    <w:rsid w:val="008170E9"/>
    <w:rsid w:val="008205F2"/>
    <w:rsid w:val="00820783"/>
    <w:rsid w:val="0082196A"/>
    <w:rsid w:val="0082455F"/>
    <w:rsid w:val="008253B6"/>
    <w:rsid w:val="00826CD9"/>
    <w:rsid w:val="0083087D"/>
    <w:rsid w:val="0083272D"/>
    <w:rsid w:val="008361A5"/>
    <w:rsid w:val="00836394"/>
    <w:rsid w:val="008369D9"/>
    <w:rsid w:val="00840323"/>
    <w:rsid w:val="008404A3"/>
    <w:rsid w:val="0084061E"/>
    <w:rsid w:val="00842D21"/>
    <w:rsid w:val="00844708"/>
    <w:rsid w:val="00844A37"/>
    <w:rsid w:val="00844F4B"/>
    <w:rsid w:val="00846BEB"/>
    <w:rsid w:val="008539C0"/>
    <w:rsid w:val="00853B88"/>
    <w:rsid w:val="00855130"/>
    <w:rsid w:val="00856B34"/>
    <w:rsid w:val="0085757E"/>
    <w:rsid w:val="0086042A"/>
    <w:rsid w:val="00861AED"/>
    <w:rsid w:val="00861C85"/>
    <w:rsid w:val="0086333D"/>
    <w:rsid w:val="008640F9"/>
    <w:rsid w:val="00865ECB"/>
    <w:rsid w:val="00866507"/>
    <w:rsid w:val="00866EAF"/>
    <w:rsid w:val="008670D1"/>
    <w:rsid w:val="00867C49"/>
    <w:rsid w:val="008709EE"/>
    <w:rsid w:val="008717BC"/>
    <w:rsid w:val="008725EB"/>
    <w:rsid w:val="0087282F"/>
    <w:rsid w:val="00872FA0"/>
    <w:rsid w:val="008738E4"/>
    <w:rsid w:val="0087472D"/>
    <w:rsid w:val="008754CF"/>
    <w:rsid w:val="008764D2"/>
    <w:rsid w:val="0087712C"/>
    <w:rsid w:val="008776FF"/>
    <w:rsid w:val="00880901"/>
    <w:rsid w:val="0088136D"/>
    <w:rsid w:val="0088139A"/>
    <w:rsid w:val="008834AD"/>
    <w:rsid w:val="008850ED"/>
    <w:rsid w:val="0088555B"/>
    <w:rsid w:val="008864C7"/>
    <w:rsid w:val="00886889"/>
    <w:rsid w:val="00890396"/>
    <w:rsid w:val="008909E4"/>
    <w:rsid w:val="00890DC7"/>
    <w:rsid w:val="008913E3"/>
    <w:rsid w:val="0089191C"/>
    <w:rsid w:val="00892F79"/>
    <w:rsid w:val="00894348"/>
    <w:rsid w:val="00894A44"/>
    <w:rsid w:val="00895576"/>
    <w:rsid w:val="00896396"/>
    <w:rsid w:val="00897AA6"/>
    <w:rsid w:val="008A067F"/>
    <w:rsid w:val="008A06CD"/>
    <w:rsid w:val="008A1F67"/>
    <w:rsid w:val="008A2D75"/>
    <w:rsid w:val="008A7C9A"/>
    <w:rsid w:val="008B08E9"/>
    <w:rsid w:val="008B64A1"/>
    <w:rsid w:val="008B73D5"/>
    <w:rsid w:val="008B7419"/>
    <w:rsid w:val="008B7962"/>
    <w:rsid w:val="008C1538"/>
    <w:rsid w:val="008C1B1E"/>
    <w:rsid w:val="008C1CFD"/>
    <w:rsid w:val="008C393A"/>
    <w:rsid w:val="008C3EF0"/>
    <w:rsid w:val="008C4EBB"/>
    <w:rsid w:val="008C66B2"/>
    <w:rsid w:val="008C67E6"/>
    <w:rsid w:val="008D1438"/>
    <w:rsid w:val="008D2F55"/>
    <w:rsid w:val="008D3F47"/>
    <w:rsid w:val="008D4811"/>
    <w:rsid w:val="008D4A5A"/>
    <w:rsid w:val="008D4C49"/>
    <w:rsid w:val="008D569A"/>
    <w:rsid w:val="008D5974"/>
    <w:rsid w:val="008D6EF2"/>
    <w:rsid w:val="008D6F8B"/>
    <w:rsid w:val="008D779B"/>
    <w:rsid w:val="008E06CB"/>
    <w:rsid w:val="008E143C"/>
    <w:rsid w:val="008E386A"/>
    <w:rsid w:val="008E3936"/>
    <w:rsid w:val="008E3B1E"/>
    <w:rsid w:val="008E65A8"/>
    <w:rsid w:val="008E6C95"/>
    <w:rsid w:val="008F0A97"/>
    <w:rsid w:val="008F401F"/>
    <w:rsid w:val="008F43BE"/>
    <w:rsid w:val="008F643F"/>
    <w:rsid w:val="008F7A00"/>
    <w:rsid w:val="008F7B10"/>
    <w:rsid w:val="00900907"/>
    <w:rsid w:val="00900D9B"/>
    <w:rsid w:val="00901A24"/>
    <w:rsid w:val="00902B77"/>
    <w:rsid w:val="0090435E"/>
    <w:rsid w:val="009043EB"/>
    <w:rsid w:val="00905C27"/>
    <w:rsid w:val="00911303"/>
    <w:rsid w:val="00911C09"/>
    <w:rsid w:val="00912018"/>
    <w:rsid w:val="00913412"/>
    <w:rsid w:val="00916C45"/>
    <w:rsid w:val="00916F7C"/>
    <w:rsid w:val="009173D5"/>
    <w:rsid w:val="00917F03"/>
    <w:rsid w:val="009201F6"/>
    <w:rsid w:val="00920D26"/>
    <w:rsid w:val="0092139E"/>
    <w:rsid w:val="009221FD"/>
    <w:rsid w:val="009237BB"/>
    <w:rsid w:val="00927AD2"/>
    <w:rsid w:val="0093181F"/>
    <w:rsid w:val="00932F2B"/>
    <w:rsid w:val="00934B20"/>
    <w:rsid w:val="009357E8"/>
    <w:rsid w:val="00936B5C"/>
    <w:rsid w:val="009457F1"/>
    <w:rsid w:val="00951F34"/>
    <w:rsid w:val="00952AE8"/>
    <w:rsid w:val="00953ABD"/>
    <w:rsid w:val="0095433D"/>
    <w:rsid w:val="00955A65"/>
    <w:rsid w:val="00955DBE"/>
    <w:rsid w:val="0095695E"/>
    <w:rsid w:val="00960237"/>
    <w:rsid w:val="009641D3"/>
    <w:rsid w:val="009670B7"/>
    <w:rsid w:val="009672F9"/>
    <w:rsid w:val="009705E9"/>
    <w:rsid w:val="00970C8D"/>
    <w:rsid w:val="00970DE4"/>
    <w:rsid w:val="00971DFF"/>
    <w:rsid w:val="00972AB7"/>
    <w:rsid w:val="00972DED"/>
    <w:rsid w:val="00972FEE"/>
    <w:rsid w:val="00974A93"/>
    <w:rsid w:val="009767B3"/>
    <w:rsid w:val="009777DF"/>
    <w:rsid w:val="00982661"/>
    <w:rsid w:val="009830E5"/>
    <w:rsid w:val="00983604"/>
    <w:rsid w:val="0098523D"/>
    <w:rsid w:val="00985F48"/>
    <w:rsid w:val="00986527"/>
    <w:rsid w:val="009907D5"/>
    <w:rsid w:val="00992E65"/>
    <w:rsid w:val="009940A4"/>
    <w:rsid w:val="00994620"/>
    <w:rsid w:val="00997BFF"/>
    <w:rsid w:val="00997ED8"/>
    <w:rsid w:val="009A024E"/>
    <w:rsid w:val="009A0D54"/>
    <w:rsid w:val="009A1F62"/>
    <w:rsid w:val="009A570C"/>
    <w:rsid w:val="009A5F57"/>
    <w:rsid w:val="009B1D77"/>
    <w:rsid w:val="009B2FC3"/>
    <w:rsid w:val="009B3AF4"/>
    <w:rsid w:val="009C0325"/>
    <w:rsid w:val="009C0F9D"/>
    <w:rsid w:val="009C52DE"/>
    <w:rsid w:val="009C6675"/>
    <w:rsid w:val="009C6C39"/>
    <w:rsid w:val="009C7BA7"/>
    <w:rsid w:val="009D32CA"/>
    <w:rsid w:val="009D346A"/>
    <w:rsid w:val="009D4C31"/>
    <w:rsid w:val="009D646F"/>
    <w:rsid w:val="009D716E"/>
    <w:rsid w:val="009D793F"/>
    <w:rsid w:val="009D7E17"/>
    <w:rsid w:val="009E0AA2"/>
    <w:rsid w:val="009E1557"/>
    <w:rsid w:val="009E1710"/>
    <w:rsid w:val="009E2137"/>
    <w:rsid w:val="009E2AC1"/>
    <w:rsid w:val="009E2FDE"/>
    <w:rsid w:val="009E3404"/>
    <w:rsid w:val="009E3F44"/>
    <w:rsid w:val="009E57C9"/>
    <w:rsid w:val="009E6A32"/>
    <w:rsid w:val="009F1305"/>
    <w:rsid w:val="009F3965"/>
    <w:rsid w:val="009F3EBB"/>
    <w:rsid w:val="009F4050"/>
    <w:rsid w:val="009F4C3A"/>
    <w:rsid w:val="009F5F3B"/>
    <w:rsid w:val="009F617B"/>
    <w:rsid w:val="009F7226"/>
    <w:rsid w:val="009F7936"/>
    <w:rsid w:val="00A01879"/>
    <w:rsid w:val="00A018F4"/>
    <w:rsid w:val="00A0207B"/>
    <w:rsid w:val="00A02A6E"/>
    <w:rsid w:val="00A031D1"/>
    <w:rsid w:val="00A04A17"/>
    <w:rsid w:val="00A053DA"/>
    <w:rsid w:val="00A064A9"/>
    <w:rsid w:val="00A1026C"/>
    <w:rsid w:val="00A103DA"/>
    <w:rsid w:val="00A12BD1"/>
    <w:rsid w:val="00A15DD8"/>
    <w:rsid w:val="00A162CA"/>
    <w:rsid w:val="00A17EA9"/>
    <w:rsid w:val="00A21B24"/>
    <w:rsid w:val="00A21FCA"/>
    <w:rsid w:val="00A243F4"/>
    <w:rsid w:val="00A26E66"/>
    <w:rsid w:val="00A2749C"/>
    <w:rsid w:val="00A310B4"/>
    <w:rsid w:val="00A31907"/>
    <w:rsid w:val="00A3346B"/>
    <w:rsid w:val="00A34D74"/>
    <w:rsid w:val="00A353A3"/>
    <w:rsid w:val="00A35CCC"/>
    <w:rsid w:val="00A37F2E"/>
    <w:rsid w:val="00A4092C"/>
    <w:rsid w:val="00A424CF"/>
    <w:rsid w:val="00A42D24"/>
    <w:rsid w:val="00A451EB"/>
    <w:rsid w:val="00A45D1E"/>
    <w:rsid w:val="00A4733E"/>
    <w:rsid w:val="00A50972"/>
    <w:rsid w:val="00A50FB5"/>
    <w:rsid w:val="00A53695"/>
    <w:rsid w:val="00A546BB"/>
    <w:rsid w:val="00A55973"/>
    <w:rsid w:val="00A57A71"/>
    <w:rsid w:val="00A64511"/>
    <w:rsid w:val="00A64680"/>
    <w:rsid w:val="00A66AD8"/>
    <w:rsid w:val="00A6706A"/>
    <w:rsid w:val="00A67373"/>
    <w:rsid w:val="00A71EF6"/>
    <w:rsid w:val="00A732E5"/>
    <w:rsid w:val="00A748C7"/>
    <w:rsid w:val="00A75005"/>
    <w:rsid w:val="00A77426"/>
    <w:rsid w:val="00A777E5"/>
    <w:rsid w:val="00A77912"/>
    <w:rsid w:val="00A801E1"/>
    <w:rsid w:val="00A8082E"/>
    <w:rsid w:val="00A8300D"/>
    <w:rsid w:val="00A83742"/>
    <w:rsid w:val="00A83A98"/>
    <w:rsid w:val="00A8583B"/>
    <w:rsid w:val="00A875B9"/>
    <w:rsid w:val="00A875F9"/>
    <w:rsid w:val="00A87EC4"/>
    <w:rsid w:val="00A90447"/>
    <w:rsid w:val="00A92CFB"/>
    <w:rsid w:val="00A94136"/>
    <w:rsid w:val="00A944F5"/>
    <w:rsid w:val="00A9468E"/>
    <w:rsid w:val="00A95995"/>
    <w:rsid w:val="00AA23DF"/>
    <w:rsid w:val="00AA313B"/>
    <w:rsid w:val="00AA3686"/>
    <w:rsid w:val="00AA520F"/>
    <w:rsid w:val="00AA5DF0"/>
    <w:rsid w:val="00AA6DEC"/>
    <w:rsid w:val="00AB013C"/>
    <w:rsid w:val="00AB0B62"/>
    <w:rsid w:val="00AB2358"/>
    <w:rsid w:val="00AB4C9E"/>
    <w:rsid w:val="00AB5FC8"/>
    <w:rsid w:val="00AB6F98"/>
    <w:rsid w:val="00AC1E19"/>
    <w:rsid w:val="00AC2184"/>
    <w:rsid w:val="00AC35C7"/>
    <w:rsid w:val="00AC3C70"/>
    <w:rsid w:val="00AC45D6"/>
    <w:rsid w:val="00AC5098"/>
    <w:rsid w:val="00AC5EA5"/>
    <w:rsid w:val="00AC5EB0"/>
    <w:rsid w:val="00AC73D8"/>
    <w:rsid w:val="00AD0930"/>
    <w:rsid w:val="00AD18C0"/>
    <w:rsid w:val="00AD2BC8"/>
    <w:rsid w:val="00AD3C05"/>
    <w:rsid w:val="00AD4081"/>
    <w:rsid w:val="00AD450F"/>
    <w:rsid w:val="00AD699C"/>
    <w:rsid w:val="00AD763E"/>
    <w:rsid w:val="00AE1DE0"/>
    <w:rsid w:val="00AE1E11"/>
    <w:rsid w:val="00AE2122"/>
    <w:rsid w:val="00AE40AF"/>
    <w:rsid w:val="00AE4731"/>
    <w:rsid w:val="00AE4C11"/>
    <w:rsid w:val="00AF2345"/>
    <w:rsid w:val="00AF609F"/>
    <w:rsid w:val="00AF69FC"/>
    <w:rsid w:val="00B02049"/>
    <w:rsid w:val="00B02396"/>
    <w:rsid w:val="00B02C17"/>
    <w:rsid w:val="00B07F68"/>
    <w:rsid w:val="00B12897"/>
    <w:rsid w:val="00B13EBE"/>
    <w:rsid w:val="00B14815"/>
    <w:rsid w:val="00B1589F"/>
    <w:rsid w:val="00B17D90"/>
    <w:rsid w:val="00B23109"/>
    <w:rsid w:val="00B23147"/>
    <w:rsid w:val="00B23A5C"/>
    <w:rsid w:val="00B25824"/>
    <w:rsid w:val="00B25F4F"/>
    <w:rsid w:val="00B307E6"/>
    <w:rsid w:val="00B34744"/>
    <w:rsid w:val="00B349AB"/>
    <w:rsid w:val="00B357AA"/>
    <w:rsid w:val="00B36610"/>
    <w:rsid w:val="00B37EC1"/>
    <w:rsid w:val="00B405C4"/>
    <w:rsid w:val="00B4128C"/>
    <w:rsid w:val="00B447AF"/>
    <w:rsid w:val="00B44F60"/>
    <w:rsid w:val="00B453F3"/>
    <w:rsid w:val="00B46865"/>
    <w:rsid w:val="00B51337"/>
    <w:rsid w:val="00B51F61"/>
    <w:rsid w:val="00B572D4"/>
    <w:rsid w:val="00B57CB8"/>
    <w:rsid w:val="00B57D51"/>
    <w:rsid w:val="00B60877"/>
    <w:rsid w:val="00B60A42"/>
    <w:rsid w:val="00B60CC0"/>
    <w:rsid w:val="00B614AD"/>
    <w:rsid w:val="00B6175F"/>
    <w:rsid w:val="00B61FB2"/>
    <w:rsid w:val="00B6310B"/>
    <w:rsid w:val="00B631CD"/>
    <w:rsid w:val="00B647C6"/>
    <w:rsid w:val="00B73E34"/>
    <w:rsid w:val="00B7456E"/>
    <w:rsid w:val="00B74C37"/>
    <w:rsid w:val="00B753AE"/>
    <w:rsid w:val="00B765C8"/>
    <w:rsid w:val="00B77010"/>
    <w:rsid w:val="00B77A04"/>
    <w:rsid w:val="00B81653"/>
    <w:rsid w:val="00B83B4E"/>
    <w:rsid w:val="00B8576A"/>
    <w:rsid w:val="00B86571"/>
    <w:rsid w:val="00B9469D"/>
    <w:rsid w:val="00B94A81"/>
    <w:rsid w:val="00B94EB4"/>
    <w:rsid w:val="00B95906"/>
    <w:rsid w:val="00B97226"/>
    <w:rsid w:val="00BA19EA"/>
    <w:rsid w:val="00BA1C91"/>
    <w:rsid w:val="00BA44DA"/>
    <w:rsid w:val="00BA5C08"/>
    <w:rsid w:val="00BA6C53"/>
    <w:rsid w:val="00BB250D"/>
    <w:rsid w:val="00BB2657"/>
    <w:rsid w:val="00BB55E3"/>
    <w:rsid w:val="00BC1E9B"/>
    <w:rsid w:val="00BC2783"/>
    <w:rsid w:val="00BC398C"/>
    <w:rsid w:val="00BC4EF7"/>
    <w:rsid w:val="00BC4F49"/>
    <w:rsid w:val="00BC6263"/>
    <w:rsid w:val="00BC7518"/>
    <w:rsid w:val="00BC7BDE"/>
    <w:rsid w:val="00BD10FD"/>
    <w:rsid w:val="00BD1474"/>
    <w:rsid w:val="00BD1D5C"/>
    <w:rsid w:val="00BD442A"/>
    <w:rsid w:val="00BD46B3"/>
    <w:rsid w:val="00BD5DBE"/>
    <w:rsid w:val="00BD7730"/>
    <w:rsid w:val="00BE1BF5"/>
    <w:rsid w:val="00BE268B"/>
    <w:rsid w:val="00BE64F9"/>
    <w:rsid w:val="00BE65FD"/>
    <w:rsid w:val="00BF32EA"/>
    <w:rsid w:val="00C0146D"/>
    <w:rsid w:val="00C0246A"/>
    <w:rsid w:val="00C03C86"/>
    <w:rsid w:val="00C04641"/>
    <w:rsid w:val="00C04F0C"/>
    <w:rsid w:val="00C067D8"/>
    <w:rsid w:val="00C101D8"/>
    <w:rsid w:val="00C122E0"/>
    <w:rsid w:val="00C146C3"/>
    <w:rsid w:val="00C1520A"/>
    <w:rsid w:val="00C16E10"/>
    <w:rsid w:val="00C17BC5"/>
    <w:rsid w:val="00C212C7"/>
    <w:rsid w:val="00C21A47"/>
    <w:rsid w:val="00C224E0"/>
    <w:rsid w:val="00C22C9D"/>
    <w:rsid w:val="00C233A3"/>
    <w:rsid w:val="00C24991"/>
    <w:rsid w:val="00C279E2"/>
    <w:rsid w:val="00C27B31"/>
    <w:rsid w:val="00C30539"/>
    <w:rsid w:val="00C31364"/>
    <w:rsid w:val="00C3285A"/>
    <w:rsid w:val="00C33114"/>
    <w:rsid w:val="00C33B8B"/>
    <w:rsid w:val="00C33E60"/>
    <w:rsid w:val="00C4358D"/>
    <w:rsid w:val="00C461B7"/>
    <w:rsid w:val="00C50336"/>
    <w:rsid w:val="00C5062B"/>
    <w:rsid w:val="00C51358"/>
    <w:rsid w:val="00C52367"/>
    <w:rsid w:val="00C525A7"/>
    <w:rsid w:val="00C52827"/>
    <w:rsid w:val="00C54844"/>
    <w:rsid w:val="00C55148"/>
    <w:rsid w:val="00C60E6A"/>
    <w:rsid w:val="00C628E6"/>
    <w:rsid w:val="00C64BDF"/>
    <w:rsid w:val="00C66BD9"/>
    <w:rsid w:val="00C67B90"/>
    <w:rsid w:val="00C708EA"/>
    <w:rsid w:val="00C71842"/>
    <w:rsid w:val="00C73175"/>
    <w:rsid w:val="00C73447"/>
    <w:rsid w:val="00C74EA9"/>
    <w:rsid w:val="00C773F7"/>
    <w:rsid w:val="00C774DA"/>
    <w:rsid w:val="00C80578"/>
    <w:rsid w:val="00C81955"/>
    <w:rsid w:val="00C819BA"/>
    <w:rsid w:val="00C839CA"/>
    <w:rsid w:val="00C850C3"/>
    <w:rsid w:val="00C85FC4"/>
    <w:rsid w:val="00C869F3"/>
    <w:rsid w:val="00C90594"/>
    <w:rsid w:val="00C90D31"/>
    <w:rsid w:val="00C92A90"/>
    <w:rsid w:val="00C940AB"/>
    <w:rsid w:val="00C9442A"/>
    <w:rsid w:val="00C95262"/>
    <w:rsid w:val="00C953A2"/>
    <w:rsid w:val="00C95761"/>
    <w:rsid w:val="00C969D5"/>
    <w:rsid w:val="00C97206"/>
    <w:rsid w:val="00C97C52"/>
    <w:rsid w:val="00CA0C0B"/>
    <w:rsid w:val="00CA2132"/>
    <w:rsid w:val="00CA54A3"/>
    <w:rsid w:val="00CA69A2"/>
    <w:rsid w:val="00CA763B"/>
    <w:rsid w:val="00CB09E9"/>
    <w:rsid w:val="00CB240B"/>
    <w:rsid w:val="00CB3859"/>
    <w:rsid w:val="00CB3CCB"/>
    <w:rsid w:val="00CB4BFD"/>
    <w:rsid w:val="00CB5CE0"/>
    <w:rsid w:val="00CC2900"/>
    <w:rsid w:val="00CC2EA0"/>
    <w:rsid w:val="00CC2EDD"/>
    <w:rsid w:val="00CC438A"/>
    <w:rsid w:val="00CC6499"/>
    <w:rsid w:val="00CC7C40"/>
    <w:rsid w:val="00CC7FED"/>
    <w:rsid w:val="00CD0561"/>
    <w:rsid w:val="00CD0836"/>
    <w:rsid w:val="00CD0A9B"/>
    <w:rsid w:val="00CD22AE"/>
    <w:rsid w:val="00CD4A52"/>
    <w:rsid w:val="00CD5EDB"/>
    <w:rsid w:val="00CD6493"/>
    <w:rsid w:val="00CD747D"/>
    <w:rsid w:val="00CD7BF8"/>
    <w:rsid w:val="00CD7D97"/>
    <w:rsid w:val="00CE19CE"/>
    <w:rsid w:val="00CE29ED"/>
    <w:rsid w:val="00CE3F50"/>
    <w:rsid w:val="00CE517C"/>
    <w:rsid w:val="00CE57D9"/>
    <w:rsid w:val="00CE72C9"/>
    <w:rsid w:val="00CE7AFF"/>
    <w:rsid w:val="00CF35A1"/>
    <w:rsid w:val="00CF4D99"/>
    <w:rsid w:val="00CF522A"/>
    <w:rsid w:val="00CF672B"/>
    <w:rsid w:val="00CF7168"/>
    <w:rsid w:val="00CF7ECD"/>
    <w:rsid w:val="00CF7F20"/>
    <w:rsid w:val="00D003FC"/>
    <w:rsid w:val="00D02D36"/>
    <w:rsid w:val="00D037BB"/>
    <w:rsid w:val="00D05245"/>
    <w:rsid w:val="00D06F88"/>
    <w:rsid w:val="00D07537"/>
    <w:rsid w:val="00D0761C"/>
    <w:rsid w:val="00D14084"/>
    <w:rsid w:val="00D14F08"/>
    <w:rsid w:val="00D15369"/>
    <w:rsid w:val="00D1699B"/>
    <w:rsid w:val="00D174CD"/>
    <w:rsid w:val="00D201F9"/>
    <w:rsid w:val="00D21253"/>
    <w:rsid w:val="00D21F9E"/>
    <w:rsid w:val="00D267E5"/>
    <w:rsid w:val="00D2694D"/>
    <w:rsid w:val="00D26B25"/>
    <w:rsid w:val="00D32546"/>
    <w:rsid w:val="00D3799D"/>
    <w:rsid w:val="00D4016B"/>
    <w:rsid w:val="00D405AF"/>
    <w:rsid w:val="00D4167D"/>
    <w:rsid w:val="00D4245F"/>
    <w:rsid w:val="00D43E73"/>
    <w:rsid w:val="00D50510"/>
    <w:rsid w:val="00D50AD0"/>
    <w:rsid w:val="00D5322B"/>
    <w:rsid w:val="00D5384E"/>
    <w:rsid w:val="00D5394A"/>
    <w:rsid w:val="00D5438C"/>
    <w:rsid w:val="00D54814"/>
    <w:rsid w:val="00D555D5"/>
    <w:rsid w:val="00D55AA4"/>
    <w:rsid w:val="00D61602"/>
    <w:rsid w:val="00D62155"/>
    <w:rsid w:val="00D627D5"/>
    <w:rsid w:val="00D702A1"/>
    <w:rsid w:val="00D7442F"/>
    <w:rsid w:val="00D83C95"/>
    <w:rsid w:val="00D842AE"/>
    <w:rsid w:val="00D8473E"/>
    <w:rsid w:val="00D86719"/>
    <w:rsid w:val="00D87D98"/>
    <w:rsid w:val="00D918AB"/>
    <w:rsid w:val="00D92877"/>
    <w:rsid w:val="00D955A6"/>
    <w:rsid w:val="00D96C2A"/>
    <w:rsid w:val="00D96E5A"/>
    <w:rsid w:val="00DA12C3"/>
    <w:rsid w:val="00DA16D1"/>
    <w:rsid w:val="00DA171B"/>
    <w:rsid w:val="00DA2726"/>
    <w:rsid w:val="00DA5C23"/>
    <w:rsid w:val="00DB1B88"/>
    <w:rsid w:val="00DB2394"/>
    <w:rsid w:val="00DB3C5A"/>
    <w:rsid w:val="00DB4123"/>
    <w:rsid w:val="00DB76A7"/>
    <w:rsid w:val="00DB7942"/>
    <w:rsid w:val="00DB7A1C"/>
    <w:rsid w:val="00DB7E58"/>
    <w:rsid w:val="00DC039B"/>
    <w:rsid w:val="00DC19AA"/>
    <w:rsid w:val="00DC3119"/>
    <w:rsid w:val="00DC335B"/>
    <w:rsid w:val="00DC35C7"/>
    <w:rsid w:val="00DC6704"/>
    <w:rsid w:val="00DD23C1"/>
    <w:rsid w:val="00DD2423"/>
    <w:rsid w:val="00DD24CB"/>
    <w:rsid w:val="00DD4DDF"/>
    <w:rsid w:val="00DD787A"/>
    <w:rsid w:val="00DE0485"/>
    <w:rsid w:val="00DE083C"/>
    <w:rsid w:val="00DE17F6"/>
    <w:rsid w:val="00DE1822"/>
    <w:rsid w:val="00DE3948"/>
    <w:rsid w:val="00DE69C7"/>
    <w:rsid w:val="00DF1C47"/>
    <w:rsid w:val="00DF3C73"/>
    <w:rsid w:val="00DF48C4"/>
    <w:rsid w:val="00DF4AC5"/>
    <w:rsid w:val="00DF4F8C"/>
    <w:rsid w:val="00DF5534"/>
    <w:rsid w:val="00DF5CAA"/>
    <w:rsid w:val="00DF5EC6"/>
    <w:rsid w:val="00DF6EC2"/>
    <w:rsid w:val="00DF715E"/>
    <w:rsid w:val="00DF7277"/>
    <w:rsid w:val="00E01F87"/>
    <w:rsid w:val="00E02EAC"/>
    <w:rsid w:val="00E032CD"/>
    <w:rsid w:val="00E03533"/>
    <w:rsid w:val="00E03C29"/>
    <w:rsid w:val="00E03CC4"/>
    <w:rsid w:val="00E04AF6"/>
    <w:rsid w:val="00E05477"/>
    <w:rsid w:val="00E06DF9"/>
    <w:rsid w:val="00E10F7D"/>
    <w:rsid w:val="00E1199D"/>
    <w:rsid w:val="00E127A3"/>
    <w:rsid w:val="00E12DBA"/>
    <w:rsid w:val="00E12E8C"/>
    <w:rsid w:val="00E1368C"/>
    <w:rsid w:val="00E13BEA"/>
    <w:rsid w:val="00E15FF3"/>
    <w:rsid w:val="00E203F1"/>
    <w:rsid w:val="00E20FDD"/>
    <w:rsid w:val="00E230DA"/>
    <w:rsid w:val="00E2370D"/>
    <w:rsid w:val="00E2503F"/>
    <w:rsid w:val="00E25715"/>
    <w:rsid w:val="00E25E8E"/>
    <w:rsid w:val="00E26AFB"/>
    <w:rsid w:val="00E31702"/>
    <w:rsid w:val="00E31CFC"/>
    <w:rsid w:val="00E363BE"/>
    <w:rsid w:val="00E36DE5"/>
    <w:rsid w:val="00E413A5"/>
    <w:rsid w:val="00E4145B"/>
    <w:rsid w:val="00E43468"/>
    <w:rsid w:val="00E438D2"/>
    <w:rsid w:val="00E463E1"/>
    <w:rsid w:val="00E50C32"/>
    <w:rsid w:val="00E5158B"/>
    <w:rsid w:val="00E51C2E"/>
    <w:rsid w:val="00E53D9D"/>
    <w:rsid w:val="00E572AB"/>
    <w:rsid w:val="00E61A42"/>
    <w:rsid w:val="00E62C42"/>
    <w:rsid w:val="00E63000"/>
    <w:rsid w:val="00E63D82"/>
    <w:rsid w:val="00E64CDE"/>
    <w:rsid w:val="00E64F0C"/>
    <w:rsid w:val="00E6543F"/>
    <w:rsid w:val="00E659F0"/>
    <w:rsid w:val="00E6703B"/>
    <w:rsid w:val="00E672A4"/>
    <w:rsid w:val="00E704FA"/>
    <w:rsid w:val="00E723CB"/>
    <w:rsid w:val="00E72453"/>
    <w:rsid w:val="00E72837"/>
    <w:rsid w:val="00E729BC"/>
    <w:rsid w:val="00E73203"/>
    <w:rsid w:val="00E75ADA"/>
    <w:rsid w:val="00E81136"/>
    <w:rsid w:val="00E81A20"/>
    <w:rsid w:val="00E8293C"/>
    <w:rsid w:val="00E830E4"/>
    <w:rsid w:val="00E846F5"/>
    <w:rsid w:val="00E85686"/>
    <w:rsid w:val="00E85763"/>
    <w:rsid w:val="00E85DD7"/>
    <w:rsid w:val="00E86DD9"/>
    <w:rsid w:val="00E905BD"/>
    <w:rsid w:val="00E91300"/>
    <w:rsid w:val="00E919F3"/>
    <w:rsid w:val="00E95EEB"/>
    <w:rsid w:val="00E9684F"/>
    <w:rsid w:val="00E97152"/>
    <w:rsid w:val="00EA09E9"/>
    <w:rsid w:val="00EA19B2"/>
    <w:rsid w:val="00EA1C0F"/>
    <w:rsid w:val="00EA2721"/>
    <w:rsid w:val="00EA2891"/>
    <w:rsid w:val="00EA2FB6"/>
    <w:rsid w:val="00EA3289"/>
    <w:rsid w:val="00EA3855"/>
    <w:rsid w:val="00EA7569"/>
    <w:rsid w:val="00EB0CBB"/>
    <w:rsid w:val="00EB1176"/>
    <w:rsid w:val="00EB20F9"/>
    <w:rsid w:val="00EB28D9"/>
    <w:rsid w:val="00EB2ADE"/>
    <w:rsid w:val="00EB34E0"/>
    <w:rsid w:val="00EB4E28"/>
    <w:rsid w:val="00EB59AE"/>
    <w:rsid w:val="00EB5D60"/>
    <w:rsid w:val="00EB6E53"/>
    <w:rsid w:val="00EB7D47"/>
    <w:rsid w:val="00EC0C6D"/>
    <w:rsid w:val="00EC18AF"/>
    <w:rsid w:val="00EC2AEC"/>
    <w:rsid w:val="00EC335B"/>
    <w:rsid w:val="00EC36E8"/>
    <w:rsid w:val="00EC494C"/>
    <w:rsid w:val="00EC74C6"/>
    <w:rsid w:val="00ED09DF"/>
    <w:rsid w:val="00ED3A07"/>
    <w:rsid w:val="00ED4948"/>
    <w:rsid w:val="00ED507B"/>
    <w:rsid w:val="00ED5A41"/>
    <w:rsid w:val="00ED645F"/>
    <w:rsid w:val="00ED654A"/>
    <w:rsid w:val="00ED730B"/>
    <w:rsid w:val="00ED7F20"/>
    <w:rsid w:val="00EE1162"/>
    <w:rsid w:val="00EE165C"/>
    <w:rsid w:val="00EE62DA"/>
    <w:rsid w:val="00EE688C"/>
    <w:rsid w:val="00EE7B73"/>
    <w:rsid w:val="00EE7BAE"/>
    <w:rsid w:val="00EF1305"/>
    <w:rsid w:val="00EF35BD"/>
    <w:rsid w:val="00EF3D29"/>
    <w:rsid w:val="00EF4673"/>
    <w:rsid w:val="00EF5A16"/>
    <w:rsid w:val="00EF5B4B"/>
    <w:rsid w:val="00EF7877"/>
    <w:rsid w:val="00F01825"/>
    <w:rsid w:val="00F04095"/>
    <w:rsid w:val="00F04B8A"/>
    <w:rsid w:val="00F06E33"/>
    <w:rsid w:val="00F116F1"/>
    <w:rsid w:val="00F134D3"/>
    <w:rsid w:val="00F15440"/>
    <w:rsid w:val="00F1603A"/>
    <w:rsid w:val="00F1774D"/>
    <w:rsid w:val="00F21E59"/>
    <w:rsid w:val="00F2321E"/>
    <w:rsid w:val="00F232B3"/>
    <w:rsid w:val="00F239D0"/>
    <w:rsid w:val="00F24464"/>
    <w:rsid w:val="00F276D0"/>
    <w:rsid w:val="00F27C9B"/>
    <w:rsid w:val="00F3050E"/>
    <w:rsid w:val="00F31A19"/>
    <w:rsid w:val="00F32322"/>
    <w:rsid w:val="00F32AF3"/>
    <w:rsid w:val="00F36191"/>
    <w:rsid w:val="00F37137"/>
    <w:rsid w:val="00F371AF"/>
    <w:rsid w:val="00F37AB3"/>
    <w:rsid w:val="00F4086C"/>
    <w:rsid w:val="00F439B1"/>
    <w:rsid w:val="00F43E6B"/>
    <w:rsid w:val="00F46DAB"/>
    <w:rsid w:val="00F50BD1"/>
    <w:rsid w:val="00F55AF5"/>
    <w:rsid w:val="00F56E35"/>
    <w:rsid w:val="00F60A89"/>
    <w:rsid w:val="00F613F3"/>
    <w:rsid w:val="00F61B6E"/>
    <w:rsid w:val="00F61EAA"/>
    <w:rsid w:val="00F63E5F"/>
    <w:rsid w:val="00F647FA"/>
    <w:rsid w:val="00F659D3"/>
    <w:rsid w:val="00F727A1"/>
    <w:rsid w:val="00F73818"/>
    <w:rsid w:val="00F7386C"/>
    <w:rsid w:val="00F74545"/>
    <w:rsid w:val="00F77C6A"/>
    <w:rsid w:val="00F80CD9"/>
    <w:rsid w:val="00F81283"/>
    <w:rsid w:val="00F8341D"/>
    <w:rsid w:val="00F85F6B"/>
    <w:rsid w:val="00F87A46"/>
    <w:rsid w:val="00F90BDD"/>
    <w:rsid w:val="00F90E17"/>
    <w:rsid w:val="00F91A12"/>
    <w:rsid w:val="00F922AE"/>
    <w:rsid w:val="00F952DE"/>
    <w:rsid w:val="00F967ED"/>
    <w:rsid w:val="00FA135F"/>
    <w:rsid w:val="00FA2128"/>
    <w:rsid w:val="00FA415E"/>
    <w:rsid w:val="00FA5C01"/>
    <w:rsid w:val="00FB0D92"/>
    <w:rsid w:val="00FB29F4"/>
    <w:rsid w:val="00FB40E7"/>
    <w:rsid w:val="00FB4222"/>
    <w:rsid w:val="00FB4624"/>
    <w:rsid w:val="00FB780F"/>
    <w:rsid w:val="00FC2ACA"/>
    <w:rsid w:val="00FC34F4"/>
    <w:rsid w:val="00FC4078"/>
    <w:rsid w:val="00FC4B8E"/>
    <w:rsid w:val="00FC69C0"/>
    <w:rsid w:val="00FC6A09"/>
    <w:rsid w:val="00FD1C4B"/>
    <w:rsid w:val="00FD2B17"/>
    <w:rsid w:val="00FD47A2"/>
    <w:rsid w:val="00FD4DB5"/>
    <w:rsid w:val="00FE05E9"/>
    <w:rsid w:val="00FE211C"/>
    <w:rsid w:val="00FE2D42"/>
    <w:rsid w:val="00FE42B3"/>
    <w:rsid w:val="00FE57B6"/>
    <w:rsid w:val="00FF1876"/>
    <w:rsid w:val="00FF18F3"/>
    <w:rsid w:val="00FF5621"/>
    <w:rsid w:val="00FF5881"/>
    <w:rsid w:val="00FF5AE4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8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29"/>
  </w:style>
  <w:style w:type="paragraph" w:styleId="Rodap">
    <w:name w:val="footer"/>
    <w:basedOn w:val="Normal"/>
    <w:link w:val="RodapChar"/>
    <w:uiPriority w:val="99"/>
    <w:semiHidden/>
    <w:unhideWhenUsed/>
    <w:rsid w:val="0039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0A2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0A2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0A2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0A2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269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269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694D"/>
    <w:rPr>
      <w:vertAlign w:val="superscript"/>
    </w:rPr>
  </w:style>
  <w:style w:type="paragraph" w:customStyle="1" w:styleId="SP262181">
    <w:name w:val="SP262181"/>
    <w:basedOn w:val="Normal"/>
    <w:next w:val="Normal"/>
    <w:uiPriority w:val="99"/>
    <w:rsid w:val="00D26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1630">
    <w:name w:val="SC1630"/>
    <w:uiPriority w:val="99"/>
    <w:rsid w:val="00D2694D"/>
    <w:rPr>
      <w:i/>
      <w:iCs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68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919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19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19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9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9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75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875B9"/>
  </w:style>
  <w:style w:type="paragraph" w:styleId="Corpodetexto3">
    <w:name w:val="Body Text 3"/>
    <w:basedOn w:val="Normal"/>
    <w:link w:val="Corpodetexto3Char"/>
    <w:rsid w:val="00756E3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56E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ampoBibliografia">
    <w:name w:val="Campo_Bibliografia"/>
    <w:basedOn w:val="Normal"/>
    <w:rsid w:val="00DC3119"/>
    <w:pPr>
      <w:numPr>
        <w:numId w:val="3"/>
      </w:numPr>
      <w:pBdr>
        <w:top w:val="single" w:sz="12" w:space="4" w:color="auto"/>
        <w:left w:val="single" w:sz="12" w:space="0" w:color="auto"/>
        <w:bottom w:val="single" w:sz="12" w:space="4" w:color="auto"/>
        <w:right w:val="single" w:sz="12" w:space="0" w:color="auto"/>
      </w:pBdr>
      <w:spacing w:before="60" w:after="60" w:line="240" w:lineRule="auto"/>
      <w:ind w:right="5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D5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P213013">
    <w:name w:val="SP213013"/>
    <w:basedOn w:val="Default"/>
    <w:next w:val="Default"/>
    <w:uiPriority w:val="99"/>
    <w:rsid w:val="00D5384E"/>
    <w:rPr>
      <w:color w:val="auto"/>
    </w:rPr>
  </w:style>
  <w:style w:type="paragraph" w:customStyle="1" w:styleId="SP213029">
    <w:name w:val="SP213029"/>
    <w:basedOn w:val="Default"/>
    <w:next w:val="Default"/>
    <w:uiPriority w:val="99"/>
    <w:rsid w:val="00D5384E"/>
    <w:rPr>
      <w:color w:val="auto"/>
    </w:rPr>
  </w:style>
  <w:style w:type="character" w:customStyle="1" w:styleId="SC1667">
    <w:name w:val="SC1667"/>
    <w:uiPriority w:val="99"/>
    <w:rsid w:val="00D5384E"/>
    <w:rPr>
      <w:color w:val="000000"/>
      <w:sz w:val="22"/>
      <w:szCs w:val="22"/>
    </w:rPr>
  </w:style>
  <w:style w:type="character" w:customStyle="1" w:styleId="SC1694">
    <w:name w:val="SC1694"/>
    <w:uiPriority w:val="99"/>
    <w:rsid w:val="00992E65"/>
    <w:rPr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D3060"/>
  </w:style>
  <w:style w:type="character" w:customStyle="1" w:styleId="SC1653">
    <w:name w:val="SC1653"/>
    <w:uiPriority w:val="99"/>
    <w:rsid w:val="009F1305"/>
    <w:rPr>
      <w:color w:val="000000"/>
      <w:sz w:val="12"/>
      <w:szCs w:val="12"/>
    </w:rPr>
  </w:style>
  <w:style w:type="character" w:styleId="Forte">
    <w:name w:val="Strong"/>
    <w:basedOn w:val="Fontepargpadro"/>
    <w:uiPriority w:val="22"/>
    <w:qFormat/>
    <w:rsid w:val="00B4128C"/>
    <w:rPr>
      <w:b/>
      <w:bCs/>
    </w:rPr>
  </w:style>
  <w:style w:type="paragraph" w:styleId="Reviso">
    <w:name w:val="Revision"/>
    <w:hidden/>
    <w:uiPriority w:val="99"/>
    <w:semiHidden/>
    <w:rsid w:val="00284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29"/>
  </w:style>
  <w:style w:type="paragraph" w:styleId="Footer">
    <w:name w:val="footer"/>
    <w:basedOn w:val="Normal"/>
    <w:link w:val="FooterChar"/>
    <w:uiPriority w:val="99"/>
    <w:semiHidden/>
    <w:unhideWhenUsed/>
    <w:rsid w:val="0039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29"/>
  </w:style>
  <w:style w:type="paragraph" w:styleId="EndnoteText">
    <w:name w:val="endnote text"/>
    <w:basedOn w:val="Normal"/>
    <w:link w:val="EndnoteTextChar"/>
    <w:uiPriority w:val="99"/>
    <w:semiHidden/>
    <w:unhideWhenUsed/>
    <w:rsid w:val="00390A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A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26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94D"/>
    <w:rPr>
      <w:vertAlign w:val="superscript"/>
    </w:rPr>
  </w:style>
  <w:style w:type="paragraph" w:customStyle="1" w:styleId="SP262181">
    <w:name w:val="SP262181"/>
    <w:basedOn w:val="Normal"/>
    <w:next w:val="Normal"/>
    <w:uiPriority w:val="99"/>
    <w:rsid w:val="00D26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1630">
    <w:name w:val="SC1630"/>
    <w:uiPriority w:val="99"/>
    <w:rsid w:val="00D2694D"/>
    <w:rPr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8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5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75B9"/>
  </w:style>
  <w:style w:type="paragraph" w:styleId="BodyText3">
    <w:name w:val="Body Text 3"/>
    <w:basedOn w:val="Normal"/>
    <w:link w:val="BodyText3Char"/>
    <w:rsid w:val="00756E3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rsid w:val="00756E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ampoBibliografia">
    <w:name w:val="Campo_Bibliografia"/>
    <w:basedOn w:val="Normal"/>
    <w:rsid w:val="00DC3119"/>
    <w:pPr>
      <w:numPr>
        <w:numId w:val="3"/>
      </w:numPr>
      <w:pBdr>
        <w:top w:val="single" w:sz="12" w:space="4" w:color="auto"/>
        <w:left w:val="single" w:sz="12" w:space="0" w:color="auto"/>
        <w:bottom w:val="single" w:sz="12" w:space="4" w:color="auto"/>
        <w:right w:val="single" w:sz="12" w:space="0" w:color="auto"/>
      </w:pBdr>
      <w:spacing w:before="60" w:after="60" w:line="240" w:lineRule="auto"/>
      <w:ind w:right="5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D5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P213013">
    <w:name w:val="SP213013"/>
    <w:basedOn w:val="Default"/>
    <w:next w:val="Default"/>
    <w:uiPriority w:val="99"/>
    <w:rsid w:val="00D5384E"/>
    <w:rPr>
      <w:color w:val="auto"/>
    </w:rPr>
  </w:style>
  <w:style w:type="paragraph" w:customStyle="1" w:styleId="SP213029">
    <w:name w:val="SP213029"/>
    <w:basedOn w:val="Default"/>
    <w:next w:val="Default"/>
    <w:uiPriority w:val="99"/>
    <w:rsid w:val="00D5384E"/>
    <w:rPr>
      <w:color w:val="auto"/>
    </w:rPr>
  </w:style>
  <w:style w:type="character" w:customStyle="1" w:styleId="SC1667">
    <w:name w:val="SC1667"/>
    <w:uiPriority w:val="99"/>
    <w:rsid w:val="00D5384E"/>
    <w:rPr>
      <w:color w:val="000000"/>
      <w:sz w:val="22"/>
      <w:szCs w:val="22"/>
    </w:rPr>
  </w:style>
  <w:style w:type="character" w:customStyle="1" w:styleId="SC1694">
    <w:name w:val="SC1694"/>
    <w:uiPriority w:val="99"/>
    <w:rsid w:val="00992E65"/>
    <w:rPr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D3060"/>
  </w:style>
  <w:style w:type="character" w:customStyle="1" w:styleId="SC1653">
    <w:name w:val="SC1653"/>
    <w:uiPriority w:val="99"/>
    <w:rsid w:val="009F1305"/>
    <w:rPr>
      <w:color w:val="000000"/>
      <w:sz w:val="12"/>
      <w:szCs w:val="12"/>
    </w:rPr>
  </w:style>
  <w:style w:type="character" w:styleId="Strong">
    <w:name w:val="Strong"/>
    <w:basedOn w:val="DefaultParagraphFont"/>
    <w:uiPriority w:val="22"/>
    <w:qFormat/>
    <w:rsid w:val="00B4128C"/>
    <w:rPr>
      <w:b/>
      <w:bCs/>
    </w:rPr>
  </w:style>
  <w:style w:type="paragraph" w:styleId="Revision">
    <w:name w:val="Revision"/>
    <w:hidden/>
    <w:uiPriority w:val="99"/>
    <w:semiHidden/>
    <w:rsid w:val="0028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C090-B09F-41CA-8B2D-8262B5C6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6068</Words>
  <Characters>32768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2015-06-15T02:34:00Z</dcterms:created>
  <dcterms:modified xsi:type="dcterms:W3CDTF">2015-06-22T00:58:00Z</dcterms:modified>
</cp:coreProperties>
</file>